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E0DB4" w14:textId="77777777" w:rsidR="00C318A2" w:rsidRPr="00C318A2" w:rsidRDefault="00C318A2" w:rsidP="00C318A2">
      <w:pPr>
        <w:suppressAutoHyphens/>
        <w:autoSpaceDN w:val="0"/>
        <w:spacing w:after="0" w:line="240" w:lineRule="auto"/>
        <w:jc w:val="right"/>
        <w:rPr>
          <w:rFonts w:ascii="Calibri" w:eastAsia="DengXian" w:hAnsi="Calibri" w:cs="Times New Roman"/>
          <w:kern w:val="3"/>
          <w:sz w:val="22"/>
          <w:szCs w:val="22"/>
          <w:lang w:eastAsia="zh-CN"/>
          <w14:ligatures w14:val="none"/>
        </w:rPr>
      </w:pPr>
      <w:r w:rsidRPr="00C318A2">
        <w:rPr>
          <w:rFonts w:ascii="Calibri" w:eastAsia="Times New Roman" w:hAnsi="Calibri" w:cs="Calibri"/>
          <w:b/>
          <w:bCs/>
          <w:noProof/>
          <w:kern w:val="0"/>
          <w:lang w:eastAsia="el-GR"/>
          <w14:ligatures w14:val="none"/>
        </w:rPr>
        <w:drawing>
          <wp:anchor distT="0" distB="0" distL="114300" distR="114300" simplePos="0" relativeHeight="251659264" behindDoc="0" locked="0" layoutInCell="1" allowOverlap="1" wp14:anchorId="6A04BE03" wp14:editId="52FA5613">
            <wp:simplePos x="0" y="0"/>
            <wp:positionH relativeFrom="margin">
              <wp:posOffset>-266700</wp:posOffset>
            </wp:positionH>
            <wp:positionV relativeFrom="paragraph">
              <wp:posOffset>0</wp:posOffset>
            </wp:positionV>
            <wp:extent cx="2867025" cy="1045210"/>
            <wp:effectExtent l="0" t="0" r="9525" b="2540"/>
            <wp:wrapTight wrapText="bothSides">
              <wp:wrapPolygon edited="0">
                <wp:start x="0" y="0"/>
                <wp:lineTo x="0" y="21259"/>
                <wp:lineTo x="21528" y="21259"/>
                <wp:lineTo x="21528" y="0"/>
                <wp:lineTo x="0" y="0"/>
              </wp:wrapPolygon>
            </wp:wrapTight>
            <wp:docPr id="255837339" name="Picture 19"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9691" t="12717" r="17990" b="21941"/>
                    <a:stretch>
                      <a:fillRect/>
                    </a:stretch>
                  </pic:blipFill>
                  <pic:spPr>
                    <a:xfrm>
                      <a:off x="0" y="0"/>
                      <a:ext cx="2867025" cy="1045210"/>
                    </a:xfrm>
                    <a:prstGeom prst="rect">
                      <a:avLst/>
                    </a:prstGeom>
                    <a:noFill/>
                    <a:ln>
                      <a:noFill/>
                      <a:prstDash/>
                    </a:ln>
                  </pic:spPr>
                </pic:pic>
              </a:graphicData>
            </a:graphic>
            <wp14:sizeRelH relativeFrom="margin">
              <wp14:pctWidth>0</wp14:pctWidth>
            </wp14:sizeRelH>
          </wp:anchor>
        </w:drawing>
      </w:r>
      <w:r w:rsidRPr="00C318A2">
        <w:rPr>
          <w:rFonts w:ascii="Calibri" w:eastAsia="Times New Roman" w:hAnsi="Calibri" w:cs="Calibri"/>
          <w:kern w:val="0"/>
          <w:lang w:eastAsia="el-GR"/>
          <w14:ligatures w14:val="none"/>
        </w:rPr>
        <w:t>Μητροπόλεως 26-28 (8</w:t>
      </w:r>
      <w:r w:rsidRPr="00C318A2">
        <w:rPr>
          <w:rFonts w:ascii="Calibri" w:eastAsia="Times New Roman" w:hAnsi="Calibri" w:cs="Calibri"/>
          <w:kern w:val="0"/>
          <w:vertAlign w:val="superscript"/>
          <w:lang w:eastAsia="el-GR"/>
          <w14:ligatures w14:val="none"/>
        </w:rPr>
        <w:t>ος</w:t>
      </w:r>
      <w:r w:rsidRPr="00C318A2">
        <w:rPr>
          <w:rFonts w:ascii="Calibri" w:eastAsia="Times New Roman" w:hAnsi="Calibri" w:cs="Calibri"/>
          <w:kern w:val="0"/>
          <w:lang w:eastAsia="el-GR"/>
          <w14:ligatures w14:val="none"/>
        </w:rPr>
        <w:t>όρ.)</w:t>
      </w:r>
    </w:p>
    <w:p w14:paraId="6630B5F6" w14:textId="77777777" w:rsidR="00C318A2" w:rsidRPr="00C318A2" w:rsidRDefault="00C318A2" w:rsidP="00C318A2">
      <w:pPr>
        <w:suppressAutoHyphens/>
        <w:autoSpaceDN w:val="0"/>
        <w:spacing w:after="0" w:line="240" w:lineRule="auto"/>
        <w:jc w:val="right"/>
        <w:rPr>
          <w:rFonts w:ascii="Calibri" w:eastAsia="Times New Roman" w:hAnsi="Calibri" w:cs="Calibri"/>
          <w:kern w:val="0"/>
          <w:lang w:eastAsia="el-GR"/>
          <w14:ligatures w14:val="none"/>
        </w:rPr>
      </w:pPr>
      <w:r w:rsidRPr="00C318A2">
        <w:rPr>
          <w:rFonts w:ascii="Calibri" w:eastAsia="Times New Roman" w:hAnsi="Calibri" w:cs="Calibri"/>
          <w:kern w:val="0"/>
          <w:lang w:eastAsia="el-GR"/>
          <w14:ligatures w14:val="none"/>
        </w:rPr>
        <w:t>Αθήνα 105 63</w:t>
      </w:r>
    </w:p>
    <w:p w14:paraId="75C19D11" w14:textId="77777777" w:rsidR="00C318A2" w:rsidRPr="00C318A2" w:rsidRDefault="00C318A2" w:rsidP="00C318A2">
      <w:pPr>
        <w:suppressAutoHyphens/>
        <w:autoSpaceDN w:val="0"/>
        <w:spacing w:after="0" w:line="240" w:lineRule="auto"/>
        <w:jc w:val="right"/>
        <w:rPr>
          <w:rFonts w:ascii="Calibri" w:eastAsia="Times New Roman" w:hAnsi="Calibri" w:cs="Calibri"/>
          <w:kern w:val="0"/>
          <w:lang w:eastAsia="el-GR"/>
          <w14:ligatures w14:val="none"/>
        </w:rPr>
      </w:pPr>
      <w:r w:rsidRPr="00C318A2">
        <w:rPr>
          <w:rFonts w:ascii="Calibri" w:eastAsia="Times New Roman" w:hAnsi="Calibri" w:cs="Calibri"/>
          <w:kern w:val="0"/>
          <w:lang w:eastAsia="el-GR"/>
          <w14:ligatures w14:val="none"/>
        </w:rPr>
        <w:t>Τηλέφωνο: 210 3315621</w:t>
      </w:r>
    </w:p>
    <w:p w14:paraId="1FB39B4D" w14:textId="77777777" w:rsidR="00C318A2" w:rsidRPr="00C318A2" w:rsidRDefault="00C318A2" w:rsidP="00C318A2">
      <w:pPr>
        <w:suppressAutoHyphens/>
        <w:autoSpaceDN w:val="0"/>
        <w:spacing w:after="0" w:line="240" w:lineRule="auto"/>
        <w:jc w:val="right"/>
        <w:rPr>
          <w:rFonts w:ascii="Calibri" w:eastAsia="Times New Roman" w:hAnsi="Calibri" w:cs="Calibri"/>
          <w:kern w:val="0"/>
          <w:lang w:eastAsia="el-GR"/>
          <w14:ligatures w14:val="none"/>
        </w:rPr>
      </w:pPr>
      <w:r w:rsidRPr="00C318A2">
        <w:rPr>
          <w:rFonts w:ascii="Calibri" w:eastAsia="Times New Roman" w:hAnsi="Calibri" w:cs="Calibri"/>
          <w:kern w:val="0"/>
          <w:lang w:eastAsia="el-GR"/>
          <w14:ligatures w14:val="none"/>
        </w:rPr>
        <w:t>Φαξ: 210 3315623 – 4</w:t>
      </w:r>
    </w:p>
    <w:p w14:paraId="485991D8" w14:textId="77777777" w:rsidR="00C318A2" w:rsidRPr="00C318A2" w:rsidRDefault="00C318A2" w:rsidP="00C318A2">
      <w:pPr>
        <w:suppressAutoHyphens/>
        <w:autoSpaceDN w:val="0"/>
        <w:spacing w:after="0" w:line="240" w:lineRule="auto"/>
        <w:jc w:val="right"/>
        <w:rPr>
          <w:rFonts w:ascii="Calibri" w:eastAsia="DengXian" w:hAnsi="Calibri" w:cs="Times New Roman"/>
          <w:kern w:val="3"/>
          <w:sz w:val="22"/>
          <w:szCs w:val="22"/>
          <w:lang w:eastAsia="zh-CN"/>
          <w14:ligatures w14:val="none"/>
        </w:rPr>
      </w:pPr>
      <w:r w:rsidRPr="00C318A2">
        <w:rPr>
          <w:rFonts w:ascii="Calibri" w:eastAsia="Times New Roman" w:hAnsi="Calibri" w:cs="Calibri"/>
          <w:kern w:val="0"/>
          <w:lang w:val="en-US" w:eastAsia="el-GR"/>
          <w14:ligatures w14:val="none"/>
        </w:rPr>
        <w:t>Email</w:t>
      </w:r>
      <w:r w:rsidRPr="00C318A2">
        <w:rPr>
          <w:rFonts w:ascii="Calibri" w:eastAsia="Times New Roman" w:hAnsi="Calibri" w:cs="Calibri"/>
          <w:kern w:val="0"/>
          <w:lang w:eastAsia="el-GR"/>
          <w14:ligatures w14:val="none"/>
        </w:rPr>
        <w:t xml:space="preserve">: </w:t>
      </w:r>
      <w:hyperlink r:id="rId6" w:history="1">
        <w:r w:rsidRPr="00C318A2">
          <w:rPr>
            <w:rFonts w:ascii="Calibri" w:eastAsia="Times New Roman" w:hAnsi="Calibri" w:cs="Calibri"/>
            <w:color w:val="0000FF"/>
            <w:kern w:val="0"/>
            <w:u w:val="single"/>
            <w:lang w:val="en-US" w:eastAsia="el-GR"/>
            <w14:ligatures w14:val="none"/>
          </w:rPr>
          <w:t>info</w:t>
        </w:r>
        <w:r w:rsidRPr="00C318A2">
          <w:rPr>
            <w:rFonts w:ascii="Calibri" w:eastAsia="Times New Roman" w:hAnsi="Calibri" w:cs="Calibri"/>
            <w:color w:val="0000FF"/>
            <w:kern w:val="0"/>
            <w:u w:val="single"/>
            <w:lang w:eastAsia="el-GR"/>
            <w14:ligatures w14:val="none"/>
          </w:rPr>
          <w:t>@</w:t>
        </w:r>
        <w:proofErr w:type="spellStart"/>
        <w:r w:rsidRPr="00C318A2">
          <w:rPr>
            <w:rFonts w:ascii="Calibri" w:eastAsia="Times New Roman" w:hAnsi="Calibri" w:cs="Calibri"/>
            <w:color w:val="0000FF"/>
            <w:kern w:val="0"/>
            <w:u w:val="single"/>
            <w:lang w:val="en-US" w:eastAsia="el-GR"/>
            <w14:ligatures w14:val="none"/>
          </w:rPr>
          <w:t>grefis</w:t>
        </w:r>
        <w:proofErr w:type="spellEnd"/>
        <w:r w:rsidRPr="00C318A2">
          <w:rPr>
            <w:rFonts w:ascii="Calibri" w:eastAsia="Times New Roman" w:hAnsi="Calibri" w:cs="Calibri"/>
            <w:color w:val="0000FF"/>
            <w:kern w:val="0"/>
            <w:u w:val="single"/>
            <w:lang w:eastAsia="el-GR"/>
            <w14:ligatures w14:val="none"/>
          </w:rPr>
          <w:t>.</w:t>
        </w:r>
        <w:r w:rsidRPr="00C318A2">
          <w:rPr>
            <w:rFonts w:ascii="Calibri" w:eastAsia="Times New Roman" w:hAnsi="Calibri" w:cs="Calibri"/>
            <w:color w:val="0000FF"/>
            <w:kern w:val="0"/>
            <w:u w:val="single"/>
            <w:lang w:val="en-US" w:eastAsia="el-GR"/>
            <w14:ligatures w14:val="none"/>
          </w:rPr>
          <w:t>gr</w:t>
        </w:r>
      </w:hyperlink>
    </w:p>
    <w:p w14:paraId="2F3CE024" w14:textId="77777777" w:rsidR="00C318A2" w:rsidRPr="00C318A2" w:rsidRDefault="00C318A2" w:rsidP="00C318A2">
      <w:pPr>
        <w:suppressAutoHyphens/>
        <w:autoSpaceDN w:val="0"/>
        <w:spacing w:after="0" w:line="240" w:lineRule="auto"/>
        <w:rPr>
          <w:rFonts w:ascii="Calibri" w:eastAsia="Times New Roman" w:hAnsi="Calibri" w:cs="Calibri"/>
          <w:b/>
          <w:color w:val="0070C0"/>
          <w:kern w:val="0"/>
          <w:sz w:val="36"/>
          <w:szCs w:val="36"/>
          <w:lang w:eastAsia="el-GR"/>
          <w14:ligatures w14:val="none"/>
        </w:rPr>
      </w:pPr>
    </w:p>
    <w:p w14:paraId="4D6F824B" w14:textId="77777777" w:rsidR="00C318A2" w:rsidRPr="00C318A2" w:rsidRDefault="00C318A2" w:rsidP="00C318A2">
      <w:pPr>
        <w:suppressAutoHyphens/>
        <w:autoSpaceDN w:val="0"/>
        <w:spacing w:after="0" w:line="240" w:lineRule="auto"/>
        <w:jc w:val="center"/>
        <w:rPr>
          <w:rFonts w:ascii="Calibri" w:eastAsia="Times New Roman" w:hAnsi="Calibri" w:cs="Calibri"/>
          <w:b/>
          <w:color w:val="E97132" w:themeColor="accent2"/>
          <w:kern w:val="0"/>
          <w:sz w:val="44"/>
          <w:szCs w:val="44"/>
          <w:lang w:eastAsia="el-GR"/>
          <w14:ligatures w14:val="none"/>
        </w:rPr>
      </w:pPr>
      <w:r w:rsidRPr="00C318A2">
        <w:rPr>
          <w:rFonts w:ascii="Calibri" w:eastAsia="Times New Roman" w:hAnsi="Calibri" w:cs="Calibri"/>
          <w:b/>
          <w:color w:val="E97132" w:themeColor="accent2"/>
          <w:kern w:val="0"/>
          <w:sz w:val="44"/>
          <w:szCs w:val="44"/>
          <w:lang w:eastAsia="el-GR"/>
          <w14:ligatures w14:val="none"/>
        </w:rPr>
        <w:t>ΣΤΡΑΣΒΟΥΡΓΟ – Παραμυθένια ΑΛΣΑΤΙΑ 5ημ.</w:t>
      </w:r>
    </w:p>
    <w:p w14:paraId="49E66072" w14:textId="77777777" w:rsidR="00C318A2" w:rsidRPr="00C318A2" w:rsidRDefault="00C318A2" w:rsidP="00C318A2">
      <w:pPr>
        <w:suppressAutoHyphens/>
        <w:autoSpaceDN w:val="0"/>
        <w:spacing w:after="0" w:line="240" w:lineRule="auto"/>
        <w:jc w:val="center"/>
        <w:rPr>
          <w:rFonts w:ascii="Calibri" w:eastAsia="DengXian" w:hAnsi="Calibri" w:cs="Times New Roman"/>
          <w:kern w:val="3"/>
          <w:sz w:val="22"/>
          <w:szCs w:val="22"/>
          <w:lang w:eastAsia="zh-CN"/>
          <w14:ligatures w14:val="none"/>
        </w:rPr>
      </w:pPr>
      <w:r w:rsidRPr="00C318A2">
        <w:rPr>
          <w:rFonts w:ascii="Times New Roman" w:eastAsia="Times New Roman" w:hAnsi="Times New Roman" w:cs="Times New Roman"/>
          <w:noProof/>
          <w:kern w:val="0"/>
          <w:lang w:eastAsia="el-GR"/>
          <w14:ligatures w14:val="none"/>
        </w:rPr>
        <w:drawing>
          <wp:inline distT="0" distB="0" distL="0" distR="0" wp14:anchorId="68C500B3" wp14:editId="68B8BF26">
            <wp:extent cx="5226050" cy="2533650"/>
            <wp:effectExtent l="0" t="0" r="0" b="0"/>
            <wp:docPr id="1815632924" name="Picture 3" descr="Στρασβούργο | Versus Trav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26683" cy="2533957"/>
                    </a:xfrm>
                    <a:prstGeom prst="rect">
                      <a:avLst/>
                    </a:prstGeom>
                    <a:noFill/>
                    <a:ln>
                      <a:noFill/>
                      <a:prstDash/>
                    </a:ln>
                  </pic:spPr>
                </pic:pic>
              </a:graphicData>
            </a:graphic>
          </wp:inline>
        </w:drawing>
      </w:r>
    </w:p>
    <w:p w14:paraId="260ED027" w14:textId="77777777" w:rsidR="00C318A2" w:rsidRPr="00C318A2" w:rsidRDefault="00C318A2" w:rsidP="00C318A2">
      <w:pPr>
        <w:suppressAutoHyphens/>
        <w:autoSpaceDN w:val="0"/>
        <w:spacing w:after="0" w:line="240" w:lineRule="auto"/>
        <w:jc w:val="center"/>
        <w:rPr>
          <w:rFonts w:ascii="Calibri" w:eastAsia="DengXian" w:hAnsi="Calibri" w:cs="Times New Roman"/>
          <w:kern w:val="3"/>
          <w:sz w:val="22"/>
          <w:szCs w:val="22"/>
          <w:lang w:eastAsia="zh-CN"/>
          <w14:ligatures w14:val="none"/>
        </w:rPr>
      </w:pPr>
      <w:r w:rsidRPr="00C318A2">
        <w:rPr>
          <w:rFonts w:ascii="Calibri" w:eastAsia="Times New Roman" w:hAnsi="Calibri" w:cs="Calibri"/>
          <w:b/>
          <w:bCs/>
          <w:i/>
          <w:iCs/>
          <w:color w:val="ED7D31"/>
          <w:kern w:val="0"/>
          <w:lang w:eastAsia="el-GR"/>
          <w14:ligatures w14:val="none"/>
        </w:rPr>
        <w:t xml:space="preserve"> </w:t>
      </w:r>
      <w:r w:rsidRPr="00C318A2">
        <w:rPr>
          <w:rFonts w:ascii="Calibri" w:eastAsia="Calibri" w:hAnsi="Calibri" w:cs="Calibri"/>
          <w:b/>
          <w:bCs/>
          <w:i/>
          <w:iCs/>
          <w:color w:val="ED7D31"/>
          <w:kern w:val="0"/>
          <w:shd w:val="clear" w:color="auto" w:fill="FFFFFF"/>
          <w14:ligatures w14:val="none"/>
        </w:rPr>
        <w:t xml:space="preserve">Χαϊδελβέργη, Στρασβούργο, </w:t>
      </w:r>
      <w:proofErr w:type="spellStart"/>
      <w:r w:rsidRPr="00C318A2">
        <w:rPr>
          <w:rFonts w:ascii="Calibri" w:eastAsia="Times New Roman" w:hAnsi="Calibri" w:cs="Calibri"/>
          <w:b/>
          <w:bCs/>
          <w:i/>
          <w:iCs/>
          <w:color w:val="ED7D31"/>
          <w:kern w:val="0"/>
          <w:lang w:eastAsia="zh-CN"/>
          <w14:ligatures w14:val="none"/>
        </w:rPr>
        <w:t>Κολμάρ</w:t>
      </w:r>
      <w:proofErr w:type="spellEnd"/>
      <w:r w:rsidRPr="00C318A2">
        <w:rPr>
          <w:rFonts w:ascii="Calibri" w:eastAsia="Calibri" w:hAnsi="Calibri" w:cs="Calibri"/>
          <w:b/>
          <w:bCs/>
          <w:i/>
          <w:iCs/>
          <w:color w:val="ED7D31"/>
          <w:kern w:val="0"/>
          <w:shd w:val="clear" w:color="auto" w:fill="FFFFFF"/>
          <w14:ligatures w14:val="none"/>
        </w:rPr>
        <w:t xml:space="preserve">, Χωριά Αλσατίας, Φράιμπουργκ, Λίμνη </w:t>
      </w:r>
      <w:proofErr w:type="spellStart"/>
      <w:r w:rsidRPr="00C318A2">
        <w:rPr>
          <w:rFonts w:ascii="Calibri" w:eastAsia="Calibri" w:hAnsi="Calibri" w:cs="Calibri"/>
          <w:b/>
          <w:bCs/>
          <w:i/>
          <w:iCs/>
          <w:color w:val="ED7D31"/>
          <w:kern w:val="0"/>
          <w:shd w:val="clear" w:color="auto" w:fill="FFFFFF"/>
          <w14:ligatures w14:val="none"/>
        </w:rPr>
        <w:t>Τίτιζε</w:t>
      </w:r>
      <w:proofErr w:type="spellEnd"/>
      <w:r w:rsidRPr="00C318A2">
        <w:rPr>
          <w:rFonts w:ascii="Calibri" w:eastAsia="Calibri" w:hAnsi="Calibri" w:cs="Calibri"/>
          <w:b/>
          <w:bCs/>
          <w:i/>
          <w:iCs/>
          <w:color w:val="ED7D31"/>
          <w:kern w:val="0"/>
          <w:shd w:val="clear" w:color="auto" w:fill="FFFFFF"/>
          <w14:ligatures w14:val="none"/>
        </w:rPr>
        <w:t xml:space="preserve">, Καταρράκτες </w:t>
      </w:r>
      <w:proofErr w:type="spellStart"/>
      <w:r w:rsidRPr="00C318A2">
        <w:rPr>
          <w:rFonts w:ascii="Calibri" w:eastAsia="Calibri" w:hAnsi="Calibri" w:cs="Calibri"/>
          <w:b/>
          <w:bCs/>
          <w:i/>
          <w:iCs/>
          <w:color w:val="ED7D31"/>
          <w:kern w:val="0"/>
          <w:shd w:val="clear" w:color="auto" w:fill="FFFFFF"/>
          <w14:ligatures w14:val="none"/>
        </w:rPr>
        <w:t>Τρίμπεργκ</w:t>
      </w:r>
      <w:proofErr w:type="spellEnd"/>
      <w:r w:rsidRPr="00C318A2">
        <w:rPr>
          <w:rFonts w:ascii="Calibri" w:eastAsia="Calibri" w:hAnsi="Calibri" w:cs="Calibri"/>
          <w:b/>
          <w:bCs/>
          <w:i/>
          <w:iCs/>
          <w:color w:val="ED7D31"/>
          <w:kern w:val="0"/>
          <w:shd w:val="clear" w:color="auto" w:fill="FFFFFF"/>
          <w14:ligatures w14:val="none"/>
        </w:rPr>
        <w:t xml:space="preserve"> </w:t>
      </w:r>
    </w:p>
    <w:p w14:paraId="215440BC" w14:textId="77777777" w:rsidR="00C318A2" w:rsidRPr="00C318A2" w:rsidRDefault="00C318A2" w:rsidP="00C318A2">
      <w:pPr>
        <w:suppressAutoHyphens/>
        <w:autoSpaceDN w:val="0"/>
        <w:spacing w:after="0" w:line="240" w:lineRule="auto"/>
        <w:jc w:val="center"/>
        <w:rPr>
          <w:rFonts w:ascii="Calibri" w:eastAsia="DengXian" w:hAnsi="Calibri" w:cs="Times New Roman"/>
          <w:kern w:val="3"/>
          <w:sz w:val="22"/>
          <w:szCs w:val="22"/>
          <w:lang w:eastAsia="zh-CN"/>
          <w14:ligatures w14:val="none"/>
        </w:rPr>
      </w:pPr>
    </w:p>
    <w:p w14:paraId="38443A99" w14:textId="6EE9DAF6" w:rsidR="00C318A2" w:rsidRPr="00C318A2" w:rsidRDefault="00C318A2" w:rsidP="00C318A2">
      <w:pPr>
        <w:suppressAutoHyphens/>
        <w:autoSpaceDN w:val="0"/>
        <w:spacing w:after="0" w:line="240" w:lineRule="auto"/>
        <w:rPr>
          <w:rFonts w:ascii="Calibri" w:eastAsia="DengXian" w:hAnsi="Calibri" w:cs="Times New Roman"/>
          <w:kern w:val="3"/>
          <w:sz w:val="22"/>
          <w:szCs w:val="22"/>
          <w:lang w:eastAsia="zh-CN"/>
          <w14:ligatures w14:val="none"/>
        </w:rPr>
      </w:pPr>
      <w:r w:rsidRPr="00C318A2">
        <w:rPr>
          <w:rFonts w:ascii="Calibri" w:eastAsia="Times New Roman" w:hAnsi="Calibri" w:cs="Calibri"/>
          <w:b/>
          <w:bCs/>
          <w:color w:val="C00000"/>
          <w:kern w:val="0"/>
          <w:sz w:val="28"/>
          <w:szCs w:val="28"/>
          <w14:ligatures w14:val="none"/>
        </w:rPr>
        <w:t>Αναχωρήσεις:    2</w:t>
      </w:r>
      <w:r>
        <w:rPr>
          <w:rFonts w:ascii="Calibri" w:eastAsia="Times New Roman" w:hAnsi="Calibri" w:cs="Calibri"/>
          <w:b/>
          <w:bCs/>
          <w:color w:val="C00000"/>
          <w:kern w:val="0"/>
          <w:sz w:val="28"/>
          <w:szCs w:val="28"/>
          <w14:ligatures w14:val="none"/>
        </w:rPr>
        <w:t>4</w:t>
      </w:r>
      <w:r w:rsidRPr="00C318A2">
        <w:rPr>
          <w:rFonts w:ascii="Calibri" w:eastAsia="Times New Roman" w:hAnsi="Calibri" w:cs="Calibri"/>
          <w:b/>
          <w:bCs/>
          <w:color w:val="C00000"/>
          <w:kern w:val="0"/>
          <w:sz w:val="28"/>
          <w:szCs w:val="28"/>
          <w14:ligatures w14:val="none"/>
        </w:rPr>
        <w:t xml:space="preserve"> </w:t>
      </w:r>
      <w:r>
        <w:rPr>
          <w:rFonts w:ascii="Calibri" w:eastAsia="Times New Roman" w:hAnsi="Calibri" w:cs="Calibri"/>
          <w:b/>
          <w:bCs/>
          <w:color w:val="C00000"/>
          <w:kern w:val="0"/>
          <w:sz w:val="28"/>
          <w:szCs w:val="28"/>
          <w14:ligatures w14:val="none"/>
        </w:rPr>
        <w:t>Οκτωβρί</w:t>
      </w:r>
      <w:r w:rsidRPr="00C318A2">
        <w:rPr>
          <w:rFonts w:ascii="Calibri" w:eastAsia="Times New Roman" w:hAnsi="Calibri" w:cs="Calibri"/>
          <w:b/>
          <w:bCs/>
          <w:color w:val="C00000"/>
          <w:kern w:val="0"/>
          <w:sz w:val="28"/>
          <w:szCs w:val="28"/>
          <w14:ligatures w14:val="none"/>
        </w:rPr>
        <w:t xml:space="preserve">ου </w:t>
      </w:r>
      <w:r>
        <w:rPr>
          <w:rFonts w:ascii="Calibri" w:eastAsia="Times New Roman" w:hAnsi="Calibri" w:cs="Calibri"/>
          <w:b/>
          <w:bCs/>
          <w:color w:val="C00000"/>
          <w:kern w:val="0"/>
          <w:sz w:val="28"/>
          <w:szCs w:val="28"/>
          <w14:ligatures w14:val="none"/>
        </w:rPr>
        <w:t>&amp; 7,13,20 Νοεμβρίου ‘24</w:t>
      </w:r>
    </w:p>
    <w:p w14:paraId="2C88D24E" w14:textId="77777777" w:rsidR="00C318A2" w:rsidRPr="00C318A2" w:rsidRDefault="00C318A2" w:rsidP="00C318A2">
      <w:pPr>
        <w:suppressAutoHyphens/>
        <w:autoSpaceDN w:val="0"/>
        <w:spacing w:after="0" w:line="240" w:lineRule="auto"/>
        <w:rPr>
          <w:rFonts w:ascii="Calibri" w:eastAsia="DengXian" w:hAnsi="Calibri" w:cs="Times New Roman"/>
          <w:kern w:val="3"/>
          <w:sz w:val="22"/>
          <w:szCs w:val="22"/>
          <w:lang w:eastAsia="zh-CN"/>
          <w14:ligatures w14:val="none"/>
        </w:rPr>
      </w:pPr>
    </w:p>
    <w:p w14:paraId="17F8C232" w14:textId="77777777" w:rsidR="00C318A2" w:rsidRPr="00C318A2" w:rsidRDefault="00C318A2" w:rsidP="00C318A2">
      <w:pPr>
        <w:suppressAutoHyphens/>
        <w:autoSpaceDN w:val="0"/>
        <w:spacing w:after="0" w:line="240" w:lineRule="auto"/>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Calibri"/>
          <w:b/>
          <w:color w:val="E97132" w:themeColor="accent2"/>
          <w:kern w:val="0"/>
          <w:sz w:val="22"/>
          <w:szCs w:val="22"/>
          <w:lang w:eastAsia="el-GR"/>
          <w14:ligatures w14:val="none"/>
        </w:rPr>
        <w:t xml:space="preserve">1η μέρα: ΑΘΗΝΑ - ΦΡΑΝΚΦΟΥΡΤΗ - ΧΑΙΔΕΛΒΕΡΓΗ - ΣΤΡΑΣΒΟΥΡΓΟ         </w:t>
      </w:r>
    </w:p>
    <w:p w14:paraId="3D3EB30F"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el-GR"/>
          <w14:ligatures w14:val="none"/>
        </w:rPr>
        <w:t xml:space="preserve">Συγκέντρωση  στο  αεροδρόμιο και πτήση για τη Φρανκφούρτη. Άφιξη και αναχώρηση για τη </w:t>
      </w:r>
      <w:proofErr w:type="spellStart"/>
      <w:r w:rsidRPr="00C318A2">
        <w:rPr>
          <w:rFonts w:ascii="Calibri" w:eastAsia="Calibri" w:hAnsi="Calibri" w:cs="Calibri"/>
          <w:kern w:val="0"/>
          <w:sz w:val="22"/>
          <w:szCs w:val="22"/>
          <w:shd w:val="clear" w:color="auto" w:fill="FFFFFF"/>
          <w14:ligatures w14:val="none"/>
        </w:rPr>
        <w:t>Χαιδελβέργη</w:t>
      </w:r>
      <w:proofErr w:type="spellEnd"/>
      <w:r w:rsidRPr="00C318A2">
        <w:rPr>
          <w:rFonts w:ascii="Calibri" w:eastAsia="Calibri" w:hAnsi="Calibri" w:cs="Calibri"/>
          <w:kern w:val="0"/>
          <w:sz w:val="22"/>
          <w:szCs w:val="22"/>
          <w:shd w:val="clear" w:color="auto" w:fill="FFFFFF"/>
          <w14:ligatures w14:val="none"/>
        </w:rPr>
        <w:t xml:space="preserve">, όπου και θα έχουμε την ευκαιρία να περπατήσουμε στο </w:t>
      </w:r>
      <w:proofErr w:type="spellStart"/>
      <w:r w:rsidRPr="00C318A2">
        <w:rPr>
          <w:rFonts w:ascii="Calibri" w:eastAsia="Calibri" w:hAnsi="Calibri" w:cs="Calibri"/>
          <w:kern w:val="0"/>
          <w:sz w:val="22"/>
          <w:szCs w:val="22"/>
          <w:shd w:val="clear" w:color="auto" w:fill="FFFFFF"/>
          <w14:ligatures w14:val="none"/>
        </w:rPr>
        <w:t>πεζοδρομημένο</w:t>
      </w:r>
      <w:proofErr w:type="spellEnd"/>
      <w:r w:rsidRPr="00C318A2">
        <w:rPr>
          <w:rFonts w:ascii="Calibri" w:eastAsia="Calibri" w:hAnsi="Calibri" w:cs="Calibri"/>
          <w:kern w:val="0"/>
          <w:sz w:val="22"/>
          <w:szCs w:val="22"/>
          <w:shd w:val="clear" w:color="auto" w:fill="FFFFFF"/>
          <w14:ligatures w14:val="none"/>
        </w:rPr>
        <w:t xml:space="preserve"> ιστορικό κέντρο, με τις ενδιαφέρουσες εκκλησίες των Ιησουϊτών και του Αγίου Πνεύματος. </w:t>
      </w:r>
      <w:r w:rsidRPr="00C318A2">
        <w:rPr>
          <w:rFonts w:ascii="Calibri" w:eastAsia="Times New Roman" w:hAnsi="Calibri" w:cs="Calibri"/>
          <w:color w:val="111111"/>
          <w:kern w:val="0"/>
          <w:sz w:val="22"/>
          <w:szCs w:val="22"/>
          <w:shd w:val="clear" w:color="auto" w:fill="FFFFFF"/>
          <w:lang w:eastAsia="el-GR"/>
          <w14:ligatures w14:val="none"/>
        </w:rPr>
        <w:t xml:space="preserve">Η </w:t>
      </w:r>
      <w:proofErr w:type="spellStart"/>
      <w:r w:rsidRPr="00C318A2">
        <w:rPr>
          <w:rFonts w:ascii="Calibri" w:eastAsia="Times New Roman" w:hAnsi="Calibri" w:cs="Calibri"/>
          <w:color w:val="111111"/>
          <w:kern w:val="0"/>
          <w:sz w:val="22"/>
          <w:szCs w:val="22"/>
          <w:shd w:val="clear" w:color="auto" w:fill="FFFFFF"/>
          <w:lang w:eastAsia="el-GR"/>
          <w14:ligatures w14:val="none"/>
        </w:rPr>
        <w:t>Χάουπστράσε</w:t>
      </w:r>
      <w:proofErr w:type="spellEnd"/>
      <w:r w:rsidRPr="00C318A2">
        <w:rPr>
          <w:rFonts w:ascii="Calibri" w:eastAsia="Times New Roman" w:hAnsi="Calibri" w:cs="Calibri"/>
          <w:color w:val="111111"/>
          <w:kern w:val="0"/>
          <w:sz w:val="22"/>
          <w:szCs w:val="22"/>
          <w:shd w:val="clear" w:color="auto" w:fill="FFFFFF"/>
          <w:lang w:eastAsia="el-GR"/>
          <w14:ligatures w14:val="none"/>
        </w:rPr>
        <w:t>,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C318A2">
        <w:rPr>
          <w:rFonts w:ascii="Calibri" w:eastAsia="Calibri" w:hAnsi="Calibri" w:cs="Calibri"/>
          <w:kern w:val="0"/>
          <w:sz w:val="22"/>
          <w:szCs w:val="22"/>
          <w:shd w:val="clear" w:color="auto" w:fill="FFFFFF"/>
          <w14:ligatures w14:val="none"/>
        </w:rPr>
        <w:t xml:space="preserve"> Χρόνος ελεύθερος και στη συνέχεια μεταφορά και τακτοποίηση στο ξενοδοχείο μας στο Στρασβούργο. Διανυκτέρευση.   </w:t>
      </w:r>
    </w:p>
    <w:p w14:paraId="29681773" w14:textId="77777777" w:rsidR="00C318A2" w:rsidRPr="00C318A2" w:rsidRDefault="00C318A2" w:rsidP="00C318A2">
      <w:pPr>
        <w:suppressAutoHyphens/>
        <w:autoSpaceDN w:val="0"/>
        <w:spacing w:after="0" w:line="240" w:lineRule="auto"/>
        <w:jc w:val="center"/>
        <w:rPr>
          <w:rFonts w:ascii="Calibri" w:eastAsia="Times New Roman" w:hAnsi="Calibri" w:cs="Calibri"/>
          <w:b/>
          <w:bCs/>
          <w:kern w:val="0"/>
          <w:sz w:val="22"/>
          <w:szCs w:val="22"/>
          <w:lang w:eastAsia="zh-CN"/>
          <w14:ligatures w14:val="none"/>
        </w:rPr>
      </w:pPr>
    </w:p>
    <w:p w14:paraId="195857D1" w14:textId="77777777" w:rsidR="00C318A2" w:rsidRPr="00C318A2" w:rsidRDefault="00C318A2" w:rsidP="00C318A2">
      <w:pPr>
        <w:suppressAutoHyphens/>
        <w:autoSpaceDN w:val="0"/>
        <w:spacing w:after="0" w:line="240" w:lineRule="auto"/>
        <w:jc w:val="both"/>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Calibri"/>
          <w:b/>
          <w:bCs/>
          <w:color w:val="E97132" w:themeColor="accent2"/>
          <w:kern w:val="0"/>
          <w:sz w:val="22"/>
          <w:szCs w:val="22"/>
          <w:lang w:eastAsia="zh-CN"/>
          <w14:ligatures w14:val="none"/>
        </w:rPr>
        <w:t xml:space="preserve">2η μέρα: ΣΤΡΑΣΒΟΥΡΓΟ </w:t>
      </w:r>
    </w:p>
    <w:p w14:paraId="6D2DB9E0"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shd w:val="clear" w:color="auto" w:fill="FFFFFF"/>
          <w:lang w:eastAsia="zh-CN"/>
          <w14:ligatures w14:val="none"/>
        </w:rPr>
        <w:t xml:space="preserve">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w:t>
      </w:r>
      <w:r w:rsidRPr="00C318A2">
        <w:rPr>
          <w:rFonts w:ascii="Calibri" w:eastAsia="Times New Roman" w:hAnsi="Calibri" w:cs="Calibri"/>
          <w:kern w:val="0"/>
          <w:sz w:val="22"/>
          <w:szCs w:val="22"/>
          <w:shd w:val="clear" w:color="auto" w:fill="FFFFFF"/>
          <w:lang w:val="en-US" w:eastAsia="zh-CN"/>
          <w14:ligatures w14:val="none"/>
        </w:rPr>
        <w:t>Ile</w:t>
      </w:r>
      <w:r w:rsidRPr="00C318A2">
        <w:rPr>
          <w:rFonts w:ascii="Calibri" w:eastAsia="Times New Roman" w:hAnsi="Calibri" w:cs="Calibri"/>
          <w:kern w:val="0"/>
          <w:sz w:val="22"/>
          <w:szCs w:val="22"/>
          <w:shd w:val="clear" w:color="auto" w:fill="FFFFFF"/>
          <w:lang w:eastAsia="zh-CN"/>
          <w14:ligatures w14:val="none"/>
        </w:rPr>
        <w:t xml:space="preserve">.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Διανυκτέρευση. </w:t>
      </w:r>
    </w:p>
    <w:p w14:paraId="0E40B51F" w14:textId="77777777" w:rsidR="00C318A2" w:rsidRPr="00C318A2" w:rsidRDefault="00C318A2" w:rsidP="00C318A2">
      <w:pPr>
        <w:suppressAutoHyphens/>
        <w:autoSpaceDN w:val="0"/>
        <w:spacing w:after="0" w:line="240" w:lineRule="auto"/>
        <w:jc w:val="both"/>
        <w:rPr>
          <w:rFonts w:ascii="Calibri" w:eastAsia="Times New Roman" w:hAnsi="Calibri" w:cs="Calibri"/>
          <w:b/>
          <w:color w:val="0070C0"/>
          <w:kern w:val="0"/>
          <w:sz w:val="22"/>
          <w:szCs w:val="22"/>
          <w:lang w:eastAsia="el-GR"/>
          <w14:ligatures w14:val="none"/>
        </w:rPr>
      </w:pPr>
    </w:p>
    <w:p w14:paraId="63712BB8" w14:textId="77777777" w:rsidR="00C318A2" w:rsidRPr="00C318A2" w:rsidRDefault="00C318A2" w:rsidP="00C318A2">
      <w:pPr>
        <w:suppressAutoHyphens/>
        <w:autoSpaceDN w:val="0"/>
        <w:spacing w:after="0" w:line="240" w:lineRule="auto"/>
        <w:jc w:val="both"/>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Calibri"/>
          <w:b/>
          <w:color w:val="E97132" w:themeColor="accent2"/>
          <w:kern w:val="0"/>
          <w:sz w:val="22"/>
          <w:szCs w:val="22"/>
          <w:lang w:eastAsia="el-GR"/>
          <w14:ligatures w14:val="none"/>
        </w:rPr>
        <w:lastRenderedPageBreak/>
        <w:t>3η</w:t>
      </w:r>
      <w:r w:rsidRPr="00C318A2">
        <w:rPr>
          <w:rFonts w:ascii="Calibri" w:eastAsia="Times New Roman" w:hAnsi="Calibri" w:cs="Calibri"/>
          <w:b/>
          <w:bCs/>
          <w:color w:val="E97132" w:themeColor="accent2"/>
          <w:kern w:val="0"/>
          <w:sz w:val="22"/>
          <w:szCs w:val="22"/>
          <w:lang w:eastAsia="el-GR"/>
          <w14:ligatures w14:val="none"/>
        </w:rPr>
        <w:t xml:space="preserve"> μέρα: ΣΤΡΑΣΒΟΥΡΓΟ – ΚΟΛΜΑΡ &amp; ΧΩΡΙΑ ΑΛΣΑΤΙΑΣ (ΡΙΜΠΟΒΙΛ, ΡΙΚΒΙΡ, ΕΓΚΙΣΧΑΙΜ) </w:t>
      </w:r>
      <w:r w:rsidRPr="00C318A2">
        <w:rPr>
          <w:rFonts w:ascii="Calibri" w:eastAsia="Times New Roman" w:hAnsi="Calibri" w:cs="Calibri"/>
          <w:b/>
          <w:color w:val="E97132" w:themeColor="accent2"/>
          <w:kern w:val="0"/>
          <w:sz w:val="22"/>
          <w:szCs w:val="22"/>
          <w:lang w:eastAsia="el-GR"/>
          <w14:ligatures w14:val="none"/>
        </w:rPr>
        <w:t xml:space="preserve"> </w:t>
      </w:r>
    </w:p>
    <w:p w14:paraId="07A71A4C"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zh-CN"/>
          <w14:ligatures w14:val="none"/>
        </w:rPr>
        <w:t xml:space="preserve">Πρωινό στο ξενοδοχείο. Σήμερα η μέρα είναι αφιερωμένη στα πανέμορφα χωριά της Αλσατίας  όπως το  </w:t>
      </w:r>
      <w:proofErr w:type="spellStart"/>
      <w:r w:rsidRPr="00C318A2">
        <w:rPr>
          <w:rFonts w:ascii="Calibri" w:eastAsia="Times New Roman" w:hAnsi="Calibri" w:cs="Calibri"/>
          <w:kern w:val="0"/>
          <w:sz w:val="22"/>
          <w:szCs w:val="22"/>
          <w:lang w:eastAsia="zh-CN"/>
          <w14:ligatures w14:val="none"/>
        </w:rPr>
        <w:t>Ribeauville</w:t>
      </w:r>
      <w:proofErr w:type="spellEnd"/>
      <w:r w:rsidRPr="00C318A2">
        <w:rPr>
          <w:rFonts w:ascii="Calibri" w:eastAsia="Times New Roman" w:hAnsi="Calibri" w:cs="Calibri"/>
          <w:kern w:val="0"/>
          <w:sz w:val="22"/>
          <w:szCs w:val="22"/>
          <w:lang w:eastAsia="zh-CN"/>
          <w14:ligatures w14:val="none"/>
        </w:rPr>
        <w:t xml:space="preserve">, </w:t>
      </w:r>
      <w:proofErr w:type="spellStart"/>
      <w:r w:rsidRPr="00C318A2">
        <w:rPr>
          <w:rFonts w:ascii="Calibri" w:eastAsia="Times New Roman" w:hAnsi="Calibri" w:cs="Calibri"/>
          <w:kern w:val="0"/>
          <w:sz w:val="22"/>
          <w:szCs w:val="22"/>
          <w:lang w:eastAsia="zh-CN"/>
          <w14:ligatures w14:val="none"/>
        </w:rPr>
        <w:t>Riquewihr</w:t>
      </w:r>
      <w:proofErr w:type="spellEnd"/>
      <w:r w:rsidRPr="00C318A2">
        <w:rPr>
          <w:rFonts w:ascii="Calibri" w:eastAsia="Times New Roman" w:hAnsi="Calibri" w:cs="Calibri"/>
          <w:kern w:val="0"/>
          <w:sz w:val="22"/>
          <w:szCs w:val="22"/>
          <w:lang w:eastAsia="zh-CN"/>
          <w14:ligatures w14:val="none"/>
        </w:rPr>
        <w:t xml:space="preserve"> και </w:t>
      </w:r>
      <w:proofErr w:type="spellStart"/>
      <w:r w:rsidRPr="00C318A2">
        <w:rPr>
          <w:rFonts w:ascii="Calibri" w:eastAsia="Times New Roman" w:hAnsi="Calibri" w:cs="Calibri"/>
          <w:kern w:val="0"/>
          <w:sz w:val="22"/>
          <w:szCs w:val="22"/>
          <w:lang w:eastAsia="zh-CN"/>
          <w14:ligatures w14:val="none"/>
        </w:rPr>
        <w:t>Eguisheim</w:t>
      </w:r>
      <w:proofErr w:type="spellEnd"/>
      <w:r w:rsidRPr="00C318A2">
        <w:rPr>
          <w:rFonts w:ascii="Calibri" w:eastAsia="Times New Roman" w:hAnsi="Calibri" w:cs="Calibri"/>
          <w:kern w:val="0"/>
          <w:sz w:val="22"/>
          <w:szCs w:val="22"/>
          <w:lang w:eastAsia="zh-CN"/>
          <w14:ligatures w14:val="none"/>
        </w:rPr>
        <w:t xml:space="preserve"> και φυσικά το </w:t>
      </w:r>
      <w:proofErr w:type="spellStart"/>
      <w:r w:rsidRPr="00C318A2">
        <w:rPr>
          <w:rFonts w:ascii="Calibri" w:eastAsia="Times New Roman" w:hAnsi="Calibri" w:cs="Calibri"/>
          <w:kern w:val="0"/>
          <w:sz w:val="22"/>
          <w:szCs w:val="22"/>
          <w:lang w:eastAsia="zh-CN"/>
          <w14:ligatures w14:val="none"/>
        </w:rPr>
        <w:t>Κολμάρ</w:t>
      </w:r>
      <w:proofErr w:type="spellEnd"/>
      <w:r w:rsidRPr="00C318A2">
        <w:rPr>
          <w:rFonts w:ascii="Calibri" w:eastAsia="Times New Roman" w:hAnsi="Calibri" w:cs="Calibri"/>
          <w:kern w:val="0"/>
          <w:sz w:val="22"/>
          <w:szCs w:val="22"/>
          <w:lang w:eastAsia="zh-CN"/>
          <w14:ligatures w14:val="none"/>
        </w:rPr>
        <w:t xml:space="preserve">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w:t>
      </w:r>
      <w:proofErr w:type="spellStart"/>
      <w:r w:rsidRPr="00C318A2">
        <w:rPr>
          <w:rFonts w:ascii="Calibri" w:eastAsia="Times New Roman" w:hAnsi="Calibri" w:cs="Calibri"/>
          <w:kern w:val="0"/>
          <w:sz w:val="22"/>
          <w:szCs w:val="22"/>
          <w:lang w:eastAsia="zh-CN"/>
          <w14:ligatures w14:val="none"/>
        </w:rPr>
        <w:t>Λάουχ</w:t>
      </w:r>
      <w:proofErr w:type="spellEnd"/>
      <w:r w:rsidRPr="00C318A2">
        <w:rPr>
          <w:rFonts w:ascii="Calibri" w:eastAsia="Times New Roman" w:hAnsi="Calibri" w:cs="Calibri"/>
          <w:kern w:val="0"/>
          <w:sz w:val="22"/>
          <w:szCs w:val="22"/>
          <w:lang w:eastAsia="zh-CN"/>
          <w14:ligatures w14:val="none"/>
        </w:rPr>
        <w:t xml:space="preserve">.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w:t>
      </w:r>
      <w:proofErr w:type="spellStart"/>
      <w:r w:rsidRPr="00C318A2">
        <w:rPr>
          <w:rFonts w:ascii="Calibri" w:eastAsia="Times New Roman" w:hAnsi="Calibri" w:cs="Calibri"/>
          <w:kern w:val="0"/>
          <w:sz w:val="22"/>
          <w:szCs w:val="22"/>
          <w:lang w:eastAsia="zh-CN"/>
          <w14:ligatures w14:val="none"/>
        </w:rPr>
        <w:t>Πφίστερ</w:t>
      </w:r>
      <w:proofErr w:type="spellEnd"/>
      <w:r w:rsidRPr="00C318A2">
        <w:rPr>
          <w:rFonts w:ascii="Calibri" w:eastAsia="Times New Roman" w:hAnsi="Calibri" w:cs="Calibri"/>
          <w:kern w:val="0"/>
          <w:sz w:val="22"/>
          <w:szCs w:val="22"/>
          <w:lang w:eastAsia="zh-CN"/>
          <w14:ligatures w14:val="none"/>
        </w:rPr>
        <w:t xml:space="preserve"> που κατασκευάστηκε γύρω στα 1537 και αποτελεί δείγμα γερμανικής αναγεννησιακής αρχιτεκτονικής. Επιστροφή αργά το απόγευμα στο ξενοδοχείο μας στο  Στρασβούργο.  Διανυκτέρευση. </w:t>
      </w:r>
    </w:p>
    <w:p w14:paraId="30A89107" w14:textId="77777777" w:rsidR="00C318A2" w:rsidRPr="00C318A2" w:rsidRDefault="00C318A2" w:rsidP="00C318A2">
      <w:pPr>
        <w:suppressAutoHyphens/>
        <w:autoSpaceDN w:val="0"/>
        <w:spacing w:after="0" w:line="240" w:lineRule="auto"/>
        <w:jc w:val="center"/>
        <w:rPr>
          <w:rFonts w:ascii="Calibri" w:eastAsia="Times New Roman" w:hAnsi="Calibri" w:cs="Calibri"/>
          <w:b/>
          <w:kern w:val="0"/>
          <w:sz w:val="22"/>
          <w:szCs w:val="22"/>
          <w:lang w:eastAsia="el-GR"/>
          <w14:ligatures w14:val="none"/>
        </w:rPr>
      </w:pPr>
    </w:p>
    <w:p w14:paraId="4DD094F4" w14:textId="5EC5EC4B" w:rsidR="00C318A2" w:rsidRPr="00C318A2" w:rsidRDefault="00C318A2" w:rsidP="00C318A2">
      <w:pPr>
        <w:suppressAutoHyphens/>
        <w:autoSpaceDN w:val="0"/>
        <w:spacing w:after="0" w:line="240" w:lineRule="auto"/>
        <w:rPr>
          <w:rFonts w:ascii="Calibri" w:eastAsia="DengXian" w:hAnsi="Calibri" w:cs="Times New Roman"/>
          <w:color w:val="E97132" w:themeColor="accent2"/>
          <w:kern w:val="3"/>
          <w:sz w:val="22"/>
          <w:szCs w:val="22"/>
          <w:lang w:eastAsia="zh-CN"/>
          <w14:ligatures w14:val="none"/>
        </w:rPr>
      </w:pPr>
      <w:bookmarkStart w:id="0" w:name="_Hlk115946274"/>
      <w:r w:rsidRPr="00C318A2">
        <w:rPr>
          <w:rFonts w:ascii="Calibri" w:eastAsia="Times New Roman" w:hAnsi="Calibri" w:cs="Calibri"/>
          <w:b/>
          <w:color w:val="E97132" w:themeColor="accent2"/>
          <w:kern w:val="0"/>
          <w:sz w:val="22"/>
          <w:szCs w:val="22"/>
          <w:lang w:eastAsia="el-GR"/>
          <w14:ligatures w14:val="none"/>
        </w:rPr>
        <w:t>4η</w:t>
      </w:r>
      <w:r w:rsidRPr="00C318A2">
        <w:rPr>
          <w:rFonts w:ascii="Calibri" w:eastAsia="Times New Roman" w:hAnsi="Calibri" w:cs="Calibri"/>
          <w:b/>
          <w:bCs/>
          <w:color w:val="E97132" w:themeColor="accent2"/>
          <w:kern w:val="0"/>
          <w:sz w:val="22"/>
          <w:szCs w:val="22"/>
          <w:lang w:eastAsia="el-GR"/>
          <w14:ligatures w14:val="none"/>
        </w:rPr>
        <w:t xml:space="preserve"> μέρα: ΣΤΡΑΣΒΟΥΡΓΟ – ΦΡΑΙΜΠΟΥΡΓΚ – ΛΙΜ</w:t>
      </w:r>
      <w:r>
        <w:rPr>
          <w:rFonts w:ascii="Calibri" w:eastAsia="Times New Roman" w:hAnsi="Calibri" w:cs="Calibri"/>
          <w:b/>
          <w:bCs/>
          <w:color w:val="E97132" w:themeColor="accent2"/>
          <w:kern w:val="0"/>
          <w:sz w:val="22"/>
          <w:szCs w:val="22"/>
          <w:lang w:eastAsia="el-GR"/>
          <w14:ligatures w14:val="none"/>
        </w:rPr>
        <w:t>Ν</w:t>
      </w:r>
      <w:r w:rsidRPr="00C318A2">
        <w:rPr>
          <w:rFonts w:ascii="Calibri" w:eastAsia="Times New Roman" w:hAnsi="Calibri" w:cs="Calibri"/>
          <w:b/>
          <w:bCs/>
          <w:color w:val="E97132" w:themeColor="accent2"/>
          <w:kern w:val="0"/>
          <w:sz w:val="22"/>
          <w:szCs w:val="22"/>
          <w:lang w:eastAsia="el-GR"/>
          <w14:ligatures w14:val="none"/>
        </w:rPr>
        <w:t xml:space="preserve">Η ΤΙΤΙΖΕ – ΚΑΤΑΡΡΑΚΤΕΣ ΤΡΙΜΠΕΡΓΚ </w:t>
      </w:r>
    </w:p>
    <w:p w14:paraId="55EF458E"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zh-CN"/>
          <w14:ligatures w14:val="none"/>
        </w:rPr>
        <w:t xml:space="preserve">Πρωινό στο ξενοδοχείο. </w:t>
      </w:r>
      <w:r w:rsidRPr="00C318A2">
        <w:rPr>
          <w:rFonts w:ascii="Calibri" w:eastAsia="Calibri" w:hAnsi="Calibri" w:cs="Calibri"/>
          <w:color w:val="3E3E3E"/>
          <w:kern w:val="3"/>
          <w:sz w:val="22"/>
          <w:szCs w:val="22"/>
          <w:shd w:val="clear" w:color="auto" w:fill="FFFFFF"/>
          <w14:ligatures w14:val="none"/>
        </w:rPr>
        <w:t xml:space="preserve">Μετά το πρωινό μας αναχωρούμε οδικώς για τη Γερμανία και την περιοχή του διάσημου Μέλανα Δρυμού. Η πρώτη μας στάση θα γίνει στην πιο πράσινη πόλη της Ευρώπης, το Φράιμπουργκ, την πιο αγαπημένη πόλη του Νίκου Καζαντζάκη. Αφού ξεναγηθούμε και γνωρίσουμε την πανέμορφη γερμανική πόλη, αναχωρούμε για  τις παρυφές του Μέλανα Δρυμού και τη λίμνη </w:t>
      </w:r>
      <w:proofErr w:type="spellStart"/>
      <w:r w:rsidRPr="00C318A2">
        <w:rPr>
          <w:rFonts w:ascii="Calibri" w:eastAsia="Calibri" w:hAnsi="Calibri" w:cs="Calibri"/>
          <w:color w:val="3E3E3E"/>
          <w:kern w:val="3"/>
          <w:sz w:val="22"/>
          <w:szCs w:val="22"/>
          <w:shd w:val="clear" w:color="auto" w:fill="FFFFFF"/>
          <w14:ligatures w14:val="none"/>
        </w:rPr>
        <w:t>Τίτιζε</w:t>
      </w:r>
      <w:proofErr w:type="spellEnd"/>
      <w:r w:rsidRPr="00C318A2">
        <w:rPr>
          <w:rFonts w:ascii="Calibri" w:eastAsia="Calibri" w:hAnsi="Calibri" w:cs="Calibri"/>
          <w:color w:val="3E3E3E"/>
          <w:kern w:val="3"/>
          <w:sz w:val="22"/>
          <w:szCs w:val="22"/>
          <w:shd w:val="clear" w:color="auto" w:fill="FFFFFF"/>
          <w14:ligatures w14:val="none"/>
        </w:rPr>
        <w:t xml:space="preserve">, διασχίζοντας το «Μαύρο Δάσος» και το «Δρόμο του Ρολογιού (πολυάριθμα εργαστήρια ρολογιών-κούκων)». Τελευταία μας στάση για σήμερα οι ψηλότεροι καταρράκτες της Γερμανίας (160 μέτρα περίπου) τους οποίους θα απολαύσουμε από το πανέμορφο χωριό </w:t>
      </w:r>
      <w:proofErr w:type="spellStart"/>
      <w:r w:rsidRPr="00C318A2">
        <w:rPr>
          <w:rFonts w:ascii="Calibri" w:eastAsia="Calibri" w:hAnsi="Calibri" w:cs="Calibri"/>
          <w:color w:val="3E3E3E"/>
          <w:kern w:val="3"/>
          <w:sz w:val="22"/>
          <w:szCs w:val="22"/>
          <w:shd w:val="clear" w:color="auto" w:fill="FFFFFF"/>
          <w14:ligatures w14:val="none"/>
        </w:rPr>
        <w:t>Τρίμπεργκ</w:t>
      </w:r>
      <w:proofErr w:type="spellEnd"/>
      <w:r w:rsidRPr="00C318A2">
        <w:rPr>
          <w:rFonts w:ascii="Calibri" w:eastAsia="Calibri" w:hAnsi="Calibri" w:cs="Calibri"/>
          <w:color w:val="3E3E3E"/>
          <w:kern w:val="3"/>
          <w:sz w:val="22"/>
          <w:szCs w:val="22"/>
          <w:shd w:val="clear" w:color="auto" w:fill="FFFFFF"/>
          <w14:ligatures w14:val="none"/>
        </w:rPr>
        <w:t>. Επιστροφή στο Στρασβούργο. Διανυκτέρευση.</w:t>
      </w:r>
    </w:p>
    <w:bookmarkEnd w:id="0"/>
    <w:p w14:paraId="574C4E86" w14:textId="77777777" w:rsidR="00C318A2" w:rsidRPr="00C318A2" w:rsidRDefault="00C318A2" w:rsidP="00C318A2">
      <w:pPr>
        <w:suppressAutoHyphens/>
        <w:autoSpaceDN w:val="0"/>
        <w:spacing w:after="0" w:line="240" w:lineRule="auto"/>
        <w:jc w:val="both"/>
        <w:rPr>
          <w:rFonts w:ascii="Calibri" w:eastAsia="Times New Roman" w:hAnsi="Calibri" w:cs="Calibri"/>
          <w:iCs/>
          <w:kern w:val="0"/>
          <w:sz w:val="22"/>
          <w:szCs w:val="22"/>
          <w:lang w:eastAsia="el-GR"/>
          <w14:ligatures w14:val="none"/>
        </w:rPr>
      </w:pPr>
    </w:p>
    <w:p w14:paraId="256D40C6" w14:textId="77777777" w:rsidR="00C318A2" w:rsidRPr="00C318A2" w:rsidRDefault="00C318A2" w:rsidP="00C318A2">
      <w:pPr>
        <w:suppressAutoHyphens/>
        <w:autoSpaceDN w:val="0"/>
        <w:spacing w:after="0" w:line="240" w:lineRule="auto"/>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Calibri"/>
          <w:b/>
          <w:color w:val="E97132" w:themeColor="accent2"/>
          <w:kern w:val="0"/>
          <w:sz w:val="22"/>
          <w:szCs w:val="22"/>
          <w:lang w:eastAsia="el-GR"/>
          <w14:ligatures w14:val="none"/>
        </w:rPr>
        <w:t xml:space="preserve">5η μέρα: ΣΤΡΑΣΒΟΥΡΓΟ – ΦΡΑΝΚΦΟΥΡΤΗ – ΑΘΗΝΑ </w:t>
      </w:r>
    </w:p>
    <w:p w14:paraId="6B5ABA74"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zh-CN"/>
          <w14:ligatures w14:val="none"/>
        </w:rPr>
        <w:t>Πρωινό στο ξενοδοχείο. Αναχώρηση για τη Φρανκφούρτη και την πτήση της επιστροφής μας.</w:t>
      </w:r>
    </w:p>
    <w:p w14:paraId="6AF9699B" w14:textId="77777777" w:rsidR="00824FCC" w:rsidRDefault="00824FCC" w:rsidP="00C318A2">
      <w:pPr>
        <w:suppressAutoHyphens/>
        <w:autoSpaceDN w:val="0"/>
        <w:spacing w:after="0" w:line="240" w:lineRule="auto"/>
        <w:rPr>
          <w:rFonts w:ascii="Calibri" w:eastAsia="DengXian" w:hAnsi="Calibri" w:cs="Times New Roman"/>
          <w:b/>
          <w:bCs/>
          <w:color w:val="E97132" w:themeColor="accent2"/>
          <w:kern w:val="3"/>
          <w:sz w:val="28"/>
          <w:szCs w:val="28"/>
          <w:u w:val="single"/>
          <w:lang w:val="en-US" w:eastAsia="zh-CN"/>
          <w14:ligatures w14:val="none"/>
        </w:rPr>
      </w:pPr>
    </w:p>
    <w:p w14:paraId="24D391B4" w14:textId="35A08ACB" w:rsidR="00C318A2" w:rsidRPr="00C318A2" w:rsidRDefault="00C318A2" w:rsidP="00C318A2">
      <w:pPr>
        <w:suppressAutoHyphens/>
        <w:autoSpaceDN w:val="0"/>
        <w:spacing w:after="0" w:line="240" w:lineRule="auto"/>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Tahoma"/>
          <w:b/>
          <w:color w:val="E97132" w:themeColor="accent2"/>
          <w:kern w:val="0"/>
          <w:sz w:val="28"/>
          <w:szCs w:val="28"/>
          <w14:ligatures w14:val="none"/>
        </w:rPr>
        <w:t xml:space="preserve">                                                                                </w:t>
      </w:r>
    </w:p>
    <w:p w14:paraId="638968DA" w14:textId="1AD78142" w:rsidR="00C318A2" w:rsidRPr="00C318A2" w:rsidRDefault="00C318A2" w:rsidP="00824FCC">
      <w:pPr>
        <w:suppressAutoHyphens/>
        <w:autoSpaceDN w:val="0"/>
        <w:spacing w:after="0" w:line="240" w:lineRule="auto"/>
        <w:jc w:val="both"/>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Tahoma"/>
          <w:b/>
          <w:kern w:val="0"/>
          <w:sz w:val="28"/>
          <w:szCs w:val="28"/>
          <w:lang w:eastAsia="el-GR"/>
          <w14:ligatures w14:val="none"/>
        </w:rPr>
        <w:t xml:space="preserve">        </w:t>
      </w:r>
      <w:r w:rsidR="00824FCC" w:rsidRPr="00824FCC">
        <w:rPr>
          <w:rFonts w:ascii="Calibri" w:eastAsia="Times New Roman" w:hAnsi="Calibri" w:cs="Tahoma"/>
          <w:b/>
          <w:color w:val="E97132" w:themeColor="accent2"/>
          <w:kern w:val="0"/>
          <w:sz w:val="28"/>
          <w:szCs w:val="28"/>
          <w14:ligatures w14:val="none"/>
        </w:rPr>
        <w:t>24/10</w:t>
      </w:r>
      <w:r w:rsidR="00824FCC">
        <w:rPr>
          <w:rFonts w:ascii="Calibri" w:eastAsia="Times New Roman" w:hAnsi="Calibri" w:cs="Tahoma"/>
          <w:b/>
          <w:color w:val="E97132" w:themeColor="accent2"/>
          <w:kern w:val="0"/>
          <w:sz w:val="28"/>
          <w:szCs w:val="28"/>
          <w:lang w:val="en-US"/>
          <w14:ligatures w14:val="none"/>
        </w:rPr>
        <w:t xml:space="preserve"> &amp; 20/11 </w:t>
      </w:r>
      <w:r w:rsidRPr="00C318A2">
        <w:rPr>
          <w:rFonts w:ascii="Calibri" w:eastAsia="Times New Roman" w:hAnsi="Calibri" w:cs="Tahoma"/>
          <w:b/>
          <w:color w:val="E97132" w:themeColor="accent2"/>
          <w:kern w:val="0"/>
          <w:sz w:val="28"/>
          <w:szCs w:val="28"/>
          <w14:ligatures w14:val="none"/>
        </w:rPr>
        <w:t xml:space="preserve">                                           </w:t>
      </w:r>
      <w:r w:rsidRPr="00C318A2">
        <w:rPr>
          <w:rFonts w:ascii="Calibri" w:eastAsia="Times New Roman" w:hAnsi="Calibri" w:cs="Tahoma"/>
          <w:b/>
          <w:color w:val="FF0000"/>
          <w:kern w:val="0"/>
          <w:lang w:val="en-US"/>
          <w14:ligatures w14:val="none"/>
        </w:rPr>
        <w:t>Early</w:t>
      </w:r>
      <w:r w:rsidRPr="00C318A2">
        <w:rPr>
          <w:rFonts w:ascii="Calibri" w:eastAsia="Times New Roman" w:hAnsi="Calibri" w:cs="Tahoma"/>
          <w:b/>
          <w:color w:val="FF0000"/>
          <w:kern w:val="0"/>
          <w14:ligatures w14:val="none"/>
        </w:rPr>
        <w:t xml:space="preserve"> </w:t>
      </w:r>
      <w:r w:rsidRPr="00C318A2">
        <w:rPr>
          <w:rFonts w:ascii="Calibri" w:eastAsia="Times New Roman" w:hAnsi="Calibri" w:cs="Tahoma"/>
          <w:b/>
          <w:color w:val="FF0000"/>
          <w:kern w:val="0"/>
          <w:lang w:val="en-US"/>
          <w14:ligatures w14:val="none"/>
        </w:rPr>
        <w:t>Booking</w:t>
      </w:r>
    </w:p>
    <w:p w14:paraId="29885175" w14:textId="6F244FDC" w:rsidR="00C318A2" w:rsidRPr="00C318A2" w:rsidRDefault="00C318A2" w:rsidP="00824FCC">
      <w:pPr>
        <w:suppressAutoHyphens/>
        <w:autoSpaceDN w:val="0"/>
        <w:spacing w:after="0" w:line="240" w:lineRule="auto"/>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Τιμή κατ’ άτομο σε δίκλινο                             </w:t>
      </w:r>
      <w:r w:rsidR="00824FCC" w:rsidRPr="00824FCC">
        <w:rPr>
          <w:rFonts w:ascii="Calibri" w:eastAsia="Times New Roman" w:hAnsi="Calibri" w:cs="Tahoma"/>
          <w:b/>
          <w:kern w:val="0"/>
          <w:sz w:val="28"/>
          <w:szCs w:val="28"/>
          <w:lang w:eastAsia="el-GR"/>
          <w14:ligatures w14:val="none"/>
        </w:rPr>
        <w:t>59</w:t>
      </w:r>
      <w:r w:rsidRPr="00C318A2">
        <w:rPr>
          <w:rFonts w:ascii="Calibri" w:eastAsia="Times New Roman" w:hAnsi="Calibri" w:cs="Tahoma"/>
          <w:b/>
          <w:kern w:val="0"/>
          <w:sz w:val="28"/>
          <w:szCs w:val="28"/>
          <w:lang w:eastAsia="el-GR"/>
          <w14:ligatures w14:val="none"/>
        </w:rPr>
        <w:t>5€              6</w:t>
      </w:r>
      <w:r w:rsidR="00824FCC" w:rsidRPr="00824FCC">
        <w:rPr>
          <w:rFonts w:ascii="Calibri" w:eastAsia="Times New Roman" w:hAnsi="Calibri" w:cs="Tahoma"/>
          <w:b/>
          <w:kern w:val="0"/>
          <w:sz w:val="28"/>
          <w:szCs w:val="28"/>
          <w:lang w:eastAsia="el-GR"/>
          <w14:ligatures w14:val="none"/>
        </w:rPr>
        <w:t>4</w:t>
      </w:r>
      <w:r w:rsidRPr="00C318A2">
        <w:rPr>
          <w:rFonts w:ascii="Calibri" w:eastAsia="Times New Roman" w:hAnsi="Calibri" w:cs="Tahoma"/>
          <w:b/>
          <w:kern w:val="0"/>
          <w:sz w:val="28"/>
          <w:szCs w:val="28"/>
          <w:lang w:eastAsia="el-GR"/>
          <w14:ligatures w14:val="none"/>
        </w:rPr>
        <w:t>5€</w:t>
      </w:r>
    </w:p>
    <w:p w14:paraId="6DA9BC4F" w14:textId="5501A9EA" w:rsidR="00C318A2" w:rsidRPr="00C318A2" w:rsidRDefault="00C318A2" w:rsidP="00824FCC">
      <w:pPr>
        <w:suppressAutoHyphens/>
        <w:autoSpaceDN w:val="0"/>
        <w:spacing w:after="0" w:line="240" w:lineRule="auto"/>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Τιμή σε μονόκλινο                                           </w:t>
      </w:r>
      <w:r w:rsidR="00824FCC" w:rsidRPr="00824FCC">
        <w:rPr>
          <w:rFonts w:ascii="Calibri" w:eastAsia="Times New Roman" w:hAnsi="Calibri" w:cs="Tahoma"/>
          <w:b/>
          <w:kern w:val="0"/>
          <w:sz w:val="28"/>
          <w:szCs w:val="28"/>
          <w:lang w:eastAsia="el-GR"/>
          <w14:ligatures w14:val="none"/>
        </w:rPr>
        <w:t xml:space="preserve"> </w:t>
      </w:r>
      <w:r w:rsidRPr="00C318A2">
        <w:rPr>
          <w:rFonts w:ascii="Calibri" w:eastAsia="Times New Roman" w:hAnsi="Calibri" w:cs="Tahoma"/>
          <w:b/>
          <w:kern w:val="0"/>
          <w:sz w:val="28"/>
          <w:szCs w:val="28"/>
          <w:lang w:eastAsia="el-GR"/>
          <w14:ligatures w14:val="none"/>
        </w:rPr>
        <w:t xml:space="preserve"> </w:t>
      </w:r>
      <w:r w:rsidR="00824FCC" w:rsidRPr="00824FCC">
        <w:rPr>
          <w:rFonts w:ascii="Calibri" w:eastAsia="Times New Roman" w:hAnsi="Calibri" w:cs="Tahoma"/>
          <w:b/>
          <w:kern w:val="0"/>
          <w:sz w:val="28"/>
          <w:szCs w:val="28"/>
          <w:lang w:eastAsia="el-GR"/>
          <w14:ligatures w14:val="none"/>
        </w:rPr>
        <w:t>81</w:t>
      </w:r>
      <w:r w:rsidRPr="00C318A2">
        <w:rPr>
          <w:rFonts w:ascii="Calibri" w:eastAsia="Times New Roman" w:hAnsi="Calibri" w:cs="Tahoma"/>
          <w:b/>
          <w:kern w:val="0"/>
          <w:sz w:val="28"/>
          <w:szCs w:val="28"/>
          <w:lang w:eastAsia="el-GR"/>
          <w14:ligatures w14:val="none"/>
        </w:rPr>
        <w:t xml:space="preserve">5€              </w:t>
      </w:r>
      <w:r w:rsidR="00824FCC" w:rsidRPr="00824FCC">
        <w:rPr>
          <w:rFonts w:ascii="Calibri" w:eastAsia="Times New Roman" w:hAnsi="Calibri" w:cs="Tahoma"/>
          <w:b/>
          <w:kern w:val="0"/>
          <w:sz w:val="28"/>
          <w:szCs w:val="28"/>
          <w:lang w:eastAsia="el-GR"/>
          <w14:ligatures w14:val="none"/>
        </w:rPr>
        <w:t>86</w:t>
      </w:r>
      <w:r w:rsidRPr="00C318A2">
        <w:rPr>
          <w:rFonts w:ascii="Calibri" w:eastAsia="Times New Roman" w:hAnsi="Calibri" w:cs="Tahoma"/>
          <w:b/>
          <w:kern w:val="0"/>
          <w:sz w:val="28"/>
          <w:szCs w:val="28"/>
          <w:lang w:eastAsia="el-GR"/>
          <w14:ligatures w14:val="none"/>
        </w:rPr>
        <w:t>5€</w:t>
      </w:r>
    </w:p>
    <w:p w14:paraId="23AA157E" w14:textId="3BE04788" w:rsidR="00C318A2" w:rsidRPr="00C318A2" w:rsidRDefault="00C318A2" w:rsidP="00824FCC">
      <w:pPr>
        <w:suppressAutoHyphens/>
        <w:autoSpaceDN w:val="0"/>
        <w:spacing w:after="0" w:line="240" w:lineRule="auto"/>
        <w:ind w:hanging="709"/>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Φόροι αεροδρομίων &amp; ξενοδοχείων           </w:t>
      </w:r>
      <w:r w:rsidR="00824FCC" w:rsidRPr="00824FCC">
        <w:rPr>
          <w:rFonts w:ascii="Calibri" w:eastAsia="Times New Roman" w:hAnsi="Calibri" w:cs="Tahoma"/>
          <w:b/>
          <w:kern w:val="0"/>
          <w:sz w:val="28"/>
          <w:szCs w:val="28"/>
          <w:lang w:eastAsia="el-GR"/>
          <w14:ligatures w14:val="none"/>
        </w:rPr>
        <w:t xml:space="preserve"> </w:t>
      </w:r>
      <w:r w:rsidRPr="00C318A2">
        <w:rPr>
          <w:rFonts w:ascii="Calibri" w:eastAsia="Times New Roman" w:hAnsi="Calibri" w:cs="Tahoma"/>
          <w:b/>
          <w:kern w:val="0"/>
          <w:sz w:val="28"/>
          <w:szCs w:val="28"/>
          <w:lang w:eastAsia="el-GR"/>
          <w14:ligatures w14:val="none"/>
        </w:rPr>
        <w:t xml:space="preserve"> 225€              225€</w:t>
      </w:r>
    </w:p>
    <w:p w14:paraId="73458963" w14:textId="77777777" w:rsidR="00824FCC" w:rsidRDefault="00C318A2" w:rsidP="00C318A2">
      <w:pPr>
        <w:suppressAutoHyphens/>
        <w:autoSpaceDN w:val="0"/>
        <w:spacing w:after="0" w:line="240" w:lineRule="auto"/>
        <w:ind w:hanging="709"/>
        <w:jc w:val="both"/>
        <w:rPr>
          <w:rFonts w:ascii="Calibri" w:eastAsia="Times New Roman" w:hAnsi="Calibri" w:cs="Tahoma"/>
          <w:b/>
          <w:kern w:val="0"/>
          <w:sz w:val="28"/>
          <w:szCs w:val="28"/>
          <w:lang w:val="en-US" w:eastAsia="el-GR"/>
          <w14:ligatures w14:val="none"/>
        </w:rPr>
      </w:pPr>
      <w:r w:rsidRPr="00C318A2">
        <w:rPr>
          <w:rFonts w:ascii="Calibri" w:eastAsia="Times New Roman" w:hAnsi="Calibri" w:cs="Tahoma"/>
          <w:b/>
          <w:kern w:val="0"/>
          <w:sz w:val="28"/>
          <w:szCs w:val="28"/>
          <w:lang w:eastAsia="el-GR"/>
          <w14:ligatures w14:val="none"/>
        </w:rPr>
        <w:t xml:space="preserve">              </w:t>
      </w:r>
    </w:p>
    <w:p w14:paraId="41888D62" w14:textId="3A78E8F1" w:rsidR="00824FCC" w:rsidRPr="00C318A2" w:rsidRDefault="00824FCC" w:rsidP="00824FCC">
      <w:pPr>
        <w:suppressAutoHyphens/>
        <w:autoSpaceDN w:val="0"/>
        <w:spacing w:after="0" w:line="240" w:lineRule="auto"/>
        <w:jc w:val="both"/>
        <w:rPr>
          <w:rFonts w:ascii="Calibri" w:eastAsia="DengXian" w:hAnsi="Calibri" w:cs="Times New Roman"/>
          <w:color w:val="E97132" w:themeColor="accent2"/>
          <w:kern w:val="3"/>
          <w:sz w:val="22"/>
          <w:szCs w:val="22"/>
          <w:lang w:eastAsia="zh-CN"/>
          <w14:ligatures w14:val="none"/>
        </w:rPr>
      </w:pPr>
      <w:r w:rsidRPr="00824FCC">
        <w:rPr>
          <w:rFonts w:ascii="Calibri" w:eastAsia="Times New Roman" w:hAnsi="Calibri" w:cs="Tahoma"/>
          <w:b/>
          <w:color w:val="E97132" w:themeColor="accent2"/>
          <w:kern w:val="0"/>
          <w:sz w:val="28"/>
          <w:szCs w:val="28"/>
          <w14:ligatures w14:val="none"/>
        </w:rPr>
        <w:t xml:space="preserve">        07/11 &amp; 13/11</w:t>
      </w:r>
      <w:r w:rsidRPr="00C318A2">
        <w:rPr>
          <w:rFonts w:ascii="Calibri" w:eastAsia="Times New Roman" w:hAnsi="Calibri" w:cs="Tahoma"/>
          <w:b/>
          <w:color w:val="E97132" w:themeColor="accent2"/>
          <w:kern w:val="0"/>
          <w:sz w:val="28"/>
          <w:szCs w:val="28"/>
          <w14:ligatures w14:val="none"/>
        </w:rPr>
        <w:t xml:space="preserve">                                         </w:t>
      </w:r>
      <w:r w:rsidRPr="00824FCC">
        <w:rPr>
          <w:rFonts w:ascii="Calibri" w:eastAsia="Times New Roman" w:hAnsi="Calibri" w:cs="Tahoma"/>
          <w:b/>
          <w:color w:val="E97132" w:themeColor="accent2"/>
          <w:kern w:val="0"/>
          <w:sz w:val="28"/>
          <w:szCs w:val="28"/>
          <w14:ligatures w14:val="none"/>
        </w:rPr>
        <w:t xml:space="preserve"> </w:t>
      </w:r>
      <w:r w:rsidRPr="00C318A2">
        <w:rPr>
          <w:rFonts w:ascii="Calibri" w:eastAsia="Times New Roman" w:hAnsi="Calibri" w:cs="Tahoma"/>
          <w:b/>
          <w:color w:val="E97132" w:themeColor="accent2"/>
          <w:kern w:val="0"/>
          <w:sz w:val="28"/>
          <w:szCs w:val="28"/>
          <w14:ligatures w14:val="none"/>
        </w:rPr>
        <w:t xml:space="preserve">  </w:t>
      </w:r>
      <w:r w:rsidRPr="00C318A2">
        <w:rPr>
          <w:rFonts w:ascii="Calibri" w:eastAsia="Times New Roman" w:hAnsi="Calibri" w:cs="Tahoma"/>
          <w:b/>
          <w:color w:val="FF0000"/>
          <w:kern w:val="0"/>
          <w:lang w:val="en-US"/>
          <w14:ligatures w14:val="none"/>
        </w:rPr>
        <w:t>Early</w:t>
      </w:r>
      <w:r w:rsidRPr="00C318A2">
        <w:rPr>
          <w:rFonts w:ascii="Calibri" w:eastAsia="Times New Roman" w:hAnsi="Calibri" w:cs="Tahoma"/>
          <w:b/>
          <w:color w:val="FF0000"/>
          <w:kern w:val="0"/>
          <w14:ligatures w14:val="none"/>
        </w:rPr>
        <w:t xml:space="preserve"> </w:t>
      </w:r>
      <w:r w:rsidRPr="00C318A2">
        <w:rPr>
          <w:rFonts w:ascii="Calibri" w:eastAsia="Times New Roman" w:hAnsi="Calibri" w:cs="Tahoma"/>
          <w:b/>
          <w:color w:val="FF0000"/>
          <w:kern w:val="0"/>
          <w:lang w:val="en-US"/>
          <w14:ligatures w14:val="none"/>
        </w:rPr>
        <w:t>Booking</w:t>
      </w:r>
    </w:p>
    <w:p w14:paraId="2EA4D2A0" w14:textId="4988208D" w:rsidR="00824FCC" w:rsidRPr="00C318A2" w:rsidRDefault="00824FCC" w:rsidP="00824FCC">
      <w:pPr>
        <w:suppressAutoHyphens/>
        <w:autoSpaceDN w:val="0"/>
        <w:spacing w:after="0" w:line="240" w:lineRule="auto"/>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Τιμή κατ’ άτομο σε δίκλινο                             </w:t>
      </w:r>
      <w:r w:rsidRPr="00824FCC">
        <w:rPr>
          <w:rFonts w:ascii="Calibri" w:eastAsia="Times New Roman" w:hAnsi="Calibri" w:cs="Tahoma"/>
          <w:b/>
          <w:kern w:val="0"/>
          <w:sz w:val="28"/>
          <w:szCs w:val="28"/>
          <w:lang w:eastAsia="el-GR"/>
          <w14:ligatures w14:val="none"/>
        </w:rPr>
        <w:t>5</w:t>
      </w:r>
      <w:r w:rsidRPr="00824FCC">
        <w:rPr>
          <w:rFonts w:ascii="Calibri" w:eastAsia="Times New Roman" w:hAnsi="Calibri" w:cs="Tahoma"/>
          <w:b/>
          <w:kern w:val="0"/>
          <w:sz w:val="28"/>
          <w:szCs w:val="28"/>
          <w:lang w:eastAsia="el-GR"/>
          <w14:ligatures w14:val="none"/>
        </w:rPr>
        <w:t>3</w:t>
      </w:r>
      <w:r w:rsidRPr="00C318A2">
        <w:rPr>
          <w:rFonts w:ascii="Calibri" w:eastAsia="Times New Roman" w:hAnsi="Calibri" w:cs="Tahoma"/>
          <w:b/>
          <w:kern w:val="0"/>
          <w:sz w:val="28"/>
          <w:szCs w:val="28"/>
          <w:lang w:eastAsia="el-GR"/>
          <w14:ligatures w14:val="none"/>
        </w:rPr>
        <w:t xml:space="preserve">5€              </w:t>
      </w:r>
      <w:r w:rsidRPr="00824FCC">
        <w:rPr>
          <w:rFonts w:ascii="Calibri" w:eastAsia="Times New Roman" w:hAnsi="Calibri" w:cs="Tahoma"/>
          <w:b/>
          <w:kern w:val="0"/>
          <w:sz w:val="28"/>
          <w:szCs w:val="28"/>
          <w:lang w:eastAsia="el-GR"/>
          <w14:ligatures w14:val="none"/>
        </w:rPr>
        <w:t>58</w:t>
      </w:r>
      <w:r w:rsidRPr="00C318A2">
        <w:rPr>
          <w:rFonts w:ascii="Calibri" w:eastAsia="Times New Roman" w:hAnsi="Calibri" w:cs="Tahoma"/>
          <w:b/>
          <w:kern w:val="0"/>
          <w:sz w:val="28"/>
          <w:szCs w:val="28"/>
          <w:lang w:eastAsia="el-GR"/>
          <w14:ligatures w14:val="none"/>
        </w:rPr>
        <w:t>5€</w:t>
      </w:r>
    </w:p>
    <w:p w14:paraId="04311ECB" w14:textId="79271A3C" w:rsidR="00824FCC" w:rsidRPr="00C318A2" w:rsidRDefault="00824FCC" w:rsidP="00824FCC">
      <w:pPr>
        <w:suppressAutoHyphens/>
        <w:autoSpaceDN w:val="0"/>
        <w:spacing w:after="0" w:line="240" w:lineRule="auto"/>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Τιμή σε μονόκλινο                                           </w:t>
      </w:r>
      <w:r w:rsidRPr="00824FCC">
        <w:rPr>
          <w:rFonts w:ascii="Calibri" w:eastAsia="Times New Roman" w:hAnsi="Calibri" w:cs="Tahoma"/>
          <w:b/>
          <w:kern w:val="0"/>
          <w:sz w:val="28"/>
          <w:szCs w:val="28"/>
          <w:lang w:eastAsia="el-GR"/>
          <w14:ligatures w14:val="none"/>
        </w:rPr>
        <w:t xml:space="preserve"> </w:t>
      </w:r>
      <w:r w:rsidRPr="00C318A2">
        <w:rPr>
          <w:rFonts w:ascii="Calibri" w:eastAsia="Times New Roman" w:hAnsi="Calibri" w:cs="Tahoma"/>
          <w:b/>
          <w:kern w:val="0"/>
          <w:sz w:val="28"/>
          <w:szCs w:val="28"/>
          <w:lang w:eastAsia="el-GR"/>
          <w14:ligatures w14:val="none"/>
        </w:rPr>
        <w:t xml:space="preserve"> </w:t>
      </w:r>
      <w:r>
        <w:rPr>
          <w:rFonts w:ascii="Calibri" w:eastAsia="Times New Roman" w:hAnsi="Calibri" w:cs="Tahoma"/>
          <w:b/>
          <w:kern w:val="0"/>
          <w:sz w:val="28"/>
          <w:szCs w:val="28"/>
          <w:lang w:val="en-US" w:eastAsia="el-GR"/>
          <w14:ligatures w14:val="none"/>
        </w:rPr>
        <w:t>74</w:t>
      </w:r>
      <w:r w:rsidRPr="00C318A2">
        <w:rPr>
          <w:rFonts w:ascii="Calibri" w:eastAsia="Times New Roman" w:hAnsi="Calibri" w:cs="Tahoma"/>
          <w:b/>
          <w:kern w:val="0"/>
          <w:sz w:val="28"/>
          <w:szCs w:val="28"/>
          <w:lang w:eastAsia="el-GR"/>
          <w14:ligatures w14:val="none"/>
        </w:rPr>
        <w:t xml:space="preserve">5€              </w:t>
      </w:r>
      <w:r>
        <w:rPr>
          <w:rFonts w:ascii="Calibri" w:eastAsia="Times New Roman" w:hAnsi="Calibri" w:cs="Tahoma"/>
          <w:b/>
          <w:kern w:val="0"/>
          <w:sz w:val="28"/>
          <w:szCs w:val="28"/>
          <w:lang w:val="en-US" w:eastAsia="el-GR"/>
          <w14:ligatures w14:val="none"/>
        </w:rPr>
        <w:t>79</w:t>
      </w:r>
      <w:r w:rsidRPr="00C318A2">
        <w:rPr>
          <w:rFonts w:ascii="Calibri" w:eastAsia="Times New Roman" w:hAnsi="Calibri" w:cs="Tahoma"/>
          <w:b/>
          <w:kern w:val="0"/>
          <w:sz w:val="28"/>
          <w:szCs w:val="28"/>
          <w:lang w:eastAsia="el-GR"/>
          <w14:ligatures w14:val="none"/>
        </w:rPr>
        <w:t>5€</w:t>
      </w:r>
    </w:p>
    <w:p w14:paraId="6B76FCFA" w14:textId="77777777" w:rsidR="00824FCC" w:rsidRPr="00C318A2" w:rsidRDefault="00824FCC" w:rsidP="00824FCC">
      <w:pPr>
        <w:suppressAutoHyphens/>
        <w:autoSpaceDN w:val="0"/>
        <w:spacing w:after="0" w:line="240" w:lineRule="auto"/>
        <w:ind w:hanging="709"/>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Φόροι αεροδρομίων &amp; ξενοδοχείων           </w:t>
      </w:r>
      <w:r w:rsidRPr="00824FCC">
        <w:rPr>
          <w:rFonts w:ascii="Calibri" w:eastAsia="Times New Roman" w:hAnsi="Calibri" w:cs="Tahoma"/>
          <w:b/>
          <w:kern w:val="0"/>
          <w:sz w:val="28"/>
          <w:szCs w:val="28"/>
          <w:lang w:eastAsia="el-GR"/>
          <w14:ligatures w14:val="none"/>
        </w:rPr>
        <w:t xml:space="preserve"> </w:t>
      </w:r>
      <w:r w:rsidRPr="00C318A2">
        <w:rPr>
          <w:rFonts w:ascii="Calibri" w:eastAsia="Times New Roman" w:hAnsi="Calibri" w:cs="Tahoma"/>
          <w:b/>
          <w:kern w:val="0"/>
          <w:sz w:val="28"/>
          <w:szCs w:val="28"/>
          <w:lang w:eastAsia="el-GR"/>
          <w14:ligatures w14:val="none"/>
        </w:rPr>
        <w:t xml:space="preserve"> 225€              225€</w:t>
      </w:r>
    </w:p>
    <w:p w14:paraId="22786BFA" w14:textId="77777777" w:rsidR="00824FCC" w:rsidRPr="00824FCC" w:rsidRDefault="00824FCC" w:rsidP="00C318A2">
      <w:pPr>
        <w:suppressAutoHyphens/>
        <w:autoSpaceDN w:val="0"/>
        <w:spacing w:after="0" w:line="240" w:lineRule="auto"/>
        <w:ind w:hanging="709"/>
        <w:jc w:val="both"/>
        <w:rPr>
          <w:rFonts w:ascii="Calibri" w:eastAsia="Times New Roman" w:hAnsi="Calibri" w:cs="Tahoma"/>
          <w:b/>
          <w:kern w:val="0"/>
          <w:sz w:val="28"/>
          <w:szCs w:val="28"/>
          <w:lang w:eastAsia="el-GR"/>
          <w14:ligatures w14:val="none"/>
        </w:rPr>
      </w:pPr>
    </w:p>
    <w:p w14:paraId="4F0740BD" w14:textId="4DB48C55" w:rsidR="00C318A2" w:rsidRPr="00C318A2" w:rsidRDefault="00C318A2" w:rsidP="00C318A2">
      <w:pPr>
        <w:suppressAutoHyphens/>
        <w:autoSpaceDN w:val="0"/>
        <w:spacing w:after="0" w:line="240" w:lineRule="auto"/>
        <w:ind w:hanging="709"/>
        <w:jc w:val="both"/>
        <w:rPr>
          <w:rFonts w:ascii="Calibri" w:eastAsia="Times New Roman" w:hAnsi="Calibri" w:cs="Tahoma"/>
          <w:b/>
          <w:kern w:val="0"/>
          <w:sz w:val="28"/>
          <w:szCs w:val="28"/>
          <w:lang w:eastAsia="el-GR"/>
          <w14:ligatures w14:val="none"/>
        </w:rPr>
      </w:pPr>
      <w:r w:rsidRPr="00C318A2">
        <w:rPr>
          <w:rFonts w:ascii="Calibri" w:eastAsia="Times New Roman" w:hAnsi="Calibri" w:cs="Tahoma"/>
          <w:b/>
          <w:kern w:val="0"/>
          <w:sz w:val="28"/>
          <w:szCs w:val="28"/>
          <w:lang w:eastAsia="el-GR"/>
          <w14:ligatures w14:val="none"/>
        </w:rPr>
        <w:t xml:space="preserve"> </w:t>
      </w:r>
    </w:p>
    <w:p w14:paraId="644B74D0" w14:textId="77777777" w:rsidR="00C318A2" w:rsidRPr="00C318A2" w:rsidRDefault="00C318A2" w:rsidP="00C318A2">
      <w:pPr>
        <w:keepNext/>
        <w:suppressAutoHyphens/>
        <w:autoSpaceDN w:val="0"/>
        <w:spacing w:after="0" w:line="240" w:lineRule="auto"/>
        <w:outlineLvl w:val="1"/>
        <w:rPr>
          <w:rFonts w:ascii="Calibri" w:eastAsia="DengXian" w:hAnsi="Calibri" w:cs="Times New Roman"/>
          <w:kern w:val="3"/>
          <w:sz w:val="22"/>
          <w:szCs w:val="22"/>
          <w:lang w:eastAsia="zh-CN"/>
          <w14:ligatures w14:val="none"/>
        </w:rPr>
      </w:pPr>
      <w:r w:rsidRPr="00C318A2">
        <w:rPr>
          <w:rFonts w:ascii="Calibri" w:eastAsia="Times New Roman" w:hAnsi="Calibri" w:cs="Calibri"/>
          <w:b/>
          <w:kern w:val="0"/>
          <w:sz w:val="22"/>
          <w:szCs w:val="22"/>
          <w:lang w:eastAsia="el-GR"/>
          <w14:ligatures w14:val="none"/>
        </w:rPr>
        <w:t xml:space="preserve">    </w:t>
      </w:r>
      <w:r w:rsidRPr="00C318A2">
        <w:rPr>
          <w:rFonts w:ascii="Calibri" w:eastAsia="Times New Roman" w:hAnsi="Calibri" w:cs="Calibri"/>
          <w:b/>
          <w:bCs/>
          <w:kern w:val="0"/>
          <w:sz w:val="22"/>
          <w:szCs w:val="22"/>
          <w:lang w:eastAsia="el-GR"/>
          <w14:ligatures w14:val="none"/>
        </w:rPr>
        <w:t>Περιλαμβάνονται:</w:t>
      </w:r>
    </w:p>
    <w:p w14:paraId="3DCD4DD1" w14:textId="77777777" w:rsidR="00C318A2" w:rsidRPr="00C318A2" w:rsidRDefault="00C318A2" w:rsidP="00C318A2">
      <w:pPr>
        <w:numPr>
          <w:ilvl w:val="0"/>
          <w:numId w:val="1"/>
        </w:num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el-GR"/>
          <w14:ligatures w14:val="none"/>
        </w:rPr>
        <w:t xml:space="preserve">Αεροπορικά εισιτήρια Αθήνα – Φρανκφούρτη – Αθήνα με την </w:t>
      </w:r>
      <w:r w:rsidRPr="00C318A2">
        <w:rPr>
          <w:rFonts w:ascii="Calibri" w:eastAsia="Times New Roman" w:hAnsi="Calibri" w:cs="Calibri"/>
          <w:kern w:val="0"/>
          <w:sz w:val="22"/>
          <w:szCs w:val="22"/>
          <w:lang w:val="en-US" w:eastAsia="el-GR"/>
          <w14:ligatures w14:val="none"/>
        </w:rPr>
        <w:t>Sky</w:t>
      </w:r>
      <w:r w:rsidRPr="00C318A2">
        <w:rPr>
          <w:rFonts w:ascii="Calibri" w:eastAsia="Times New Roman" w:hAnsi="Calibri" w:cs="Calibri"/>
          <w:kern w:val="0"/>
          <w:sz w:val="22"/>
          <w:szCs w:val="22"/>
          <w:lang w:eastAsia="el-GR"/>
          <w14:ligatures w14:val="none"/>
        </w:rPr>
        <w:t xml:space="preserve"> </w:t>
      </w:r>
      <w:r w:rsidRPr="00C318A2">
        <w:rPr>
          <w:rFonts w:ascii="Calibri" w:eastAsia="Times New Roman" w:hAnsi="Calibri" w:cs="Calibri"/>
          <w:kern w:val="0"/>
          <w:sz w:val="22"/>
          <w:szCs w:val="22"/>
          <w:lang w:val="en-US" w:eastAsia="el-GR"/>
          <w14:ligatures w14:val="none"/>
        </w:rPr>
        <w:t>Express</w:t>
      </w:r>
      <w:r w:rsidRPr="00C318A2">
        <w:rPr>
          <w:rFonts w:ascii="Calibri" w:eastAsia="Times New Roman" w:hAnsi="Calibri" w:cs="Calibri"/>
          <w:kern w:val="0"/>
          <w:sz w:val="22"/>
          <w:szCs w:val="22"/>
          <w:lang w:eastAsia="el-GR"/>
          <w14:ligatures w14:val="none"/>
        </w:rPr>
        <w:t xml:space="preserve">.  </w:t>
      </w:r>
    </w:p>
    <w:p w14:paraId="082F273E"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Πολυτελές κλιματιζόμενο πούλμαν του γραφείου μας για τις μεταφορές και  μετακινήσεις σύμφωνα με το πρόγραμμα.</w:t>
      </w:r>
    </w:p>
    <w:p w14:paraId="1401209C" w14:textId="77777777" w:rsidR="00C318A2" w:rsidRPr="00C318A2" w:rsidRDefault="00C318A2" w:rsidP="00C318A2">
      <w:pPr>
        <w:numPr>
          <w:ilvl w:val="0"/>
          <w:numId w:val="1"/>
        </w:num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eastAsia="el-GR"/>
          <w14:ligatures w14:val="none"/>
        </w:rPr>
        <w:t xml:space="preserve">Διαμονή σε επιλεγμένο ξενοδοχείο 4* στο Στρασβούργο: </w:t>
      </w:r>
    </w:p>
    <w:p w14:paraId="0A4CC529" w14:textId="77777777" w:rsidR="00C318A2" w:rsidRPr="00C318A2" w:rsidRDefault="00C318A2" w:rsidP="00C318A2">
      <w:pPr>
        <w:suppressAutoHyphens/>
        <w:autoSpaceDN w:val="0"/>
        <w:spacing w:after="0" w:line="240" w:lineRule="auto"/>
        <w:ind w:left="720"/>
        <w:jc w:val="both"/>
        <w:rPr>
          <w:rFonts w:ascii="Calibri" w:eastAsia="DengXian" w:hAnsi="Calibri" w:cs="Times New Roman"/>
          <w:kern w:val="3"/>
          <w:sz w:val="22"/>
          <w:szCs w:val="22"/>
          <w:lang w:val="en-GB" w:eastAsia="zh-CN"/>
          <w14:ligatures w14:val="none"/>
        </w:rPr>
      </w:pPr>
      <w:r w:rsidRPr="00C318A2">
        <w:rPr>
          <w:rFonts w:ascii="Calibri" w:eastAsia="Times New Roman" w:hAnsi="Calibri" w:cs="Calibri"/>
          <w:b/>
          <w:bCs/>
          <w:kern w:val="0"/>
          <w:sz w:val="22"/>
          <w:szCs w:val="22"/>
          <w:lang w:val="en-GB" w:eastAsia="el-GR"/>
          <w14:ligatures w14:val="none"/>
        </w:rPr>
        <w:t>(</w:t>
      </w:r>
      <w:r w:rsidRPr="00C318A2">
        <w:rPr>
          <w:rFonts w:ascii="Calibri" w:eastAsia="Times New Roman" w:hAnsi="Calibri" w:cs="Calibri"/>
          <w:b/>
          <w:bCs/>
          <w:kern w:val="0"/>
          <w:sz w:val="22"/>
          <w:szCs w:val="22"/>
          <w:lang w:val="en-US" w:eastAsia="el-GR"/>
          <w14:ligatures w14:val="none"/>
        </w:rPr>
        <w:t>Hotel</w:t>
      </w:r>
      <w:r w:rsidRPr="00C318A2">
        <w:rPr>
          <w:rFonts w:ascii="Calibri" w:eastAsia="Times New Roman" w:hAnsi="Calibri" w:cs="Calibri"/>
          <w:b/>
          <w:bCs/>
          <w:kern w:val="0"/>
          <w:sz w:val="22"/>
          <w:szCs w:val="22"/>
          <w:lang w:val="en-GB" w:eastAsia="el-GR"/>
          <w14:ligatures w14:val="none"/>
        </w:rPr>
        <w:t xml:space="preserve"> </w:t>
      </w:r>
      <w:r w:rsidRPr="00C318A2">
        <w:rPr>
          <w:rFonts w:ascii="Calibri" w:eastAsia="Times New Roman" w:hAnsi="Calibri" w:cs="Calibri"/>
          <w:b/>
          <w:bCs/>
          <w:kern w:val="0"/>
          <w:sz w:val="22"/>
          <w:szCs w:val="22"/>
          <w:lang w:val="en-US" w:eastAsia="el-GR"/>
          <w14:ligatures w14:val="none"/>
        </w:rPr>
        <w:t>Okko</w:t>
      </w:r>
      <w:r w:rsidRPr="00C318A2">
        <w:rPr>
          <w:rFonts w:ascii="Calibri" w:eastAsia="Times New Roman" w:hAnsi="Calibri" w:cs="Calibri"/>
          <w:b/>
          <w:bCs/>
          <w:kern w:val="0"/>
          <w:sz w:val="22"/>
          <w:szCs w:val="22"/>
          <w:lang w:val="en-GB" w:eastAsia="el-GR"/>
          <w14:ligatures w14:val="none"/>
        </w:rPr>
        <w:t xml:space="preserve"> </w:t>
      </w:r>
      <w:r w:rsidRPr="00C318A2">
        <w:rPr>
          <w:rFonts w:ascii="Calibri" w:eastAsia="Times New Roman" w:hAnsi="Calibri" w:cs="Calibri"/>
          <w:b/>
          <w:bCs/>
          <w:kern w:val="0"/>
          <w:sz w:val="22"/>
          <w:szCs w:val="22"/>
          <w:lang w:val="en-US" w:eastAsia="el-GR"/>
          <w14:ligatures w14:val="none"/>
        </w:rPr>
        <w:t xml:space="preserve">Strasbourg </w:t>
      </w:r>
      <w:ins w:id="1" w:author="Microsoft Word" w:date="2024-03-01T19:10:00Z">
        <w:r w:rsidRPr="00C318A2">
          <w:rPr>
            <w:rFonts w:ascii="Calibri" w:eastAsia="Times New Roman" w:hAnsi="Calibri" w:cs="Calibri"/>
            <w:b/>
            <w:bCs/>
            <w:kern w:val="0"/>
            <w:sz w:val="22"/>
            <w:szCs w:val="22"/>
            <w:lang w:val="en-US" w:eastAsia="el-GR"/>
            <w14:ligatures w14:val="none"/>
          </w:rPr>
          <w:t xml:space="preserve">Centre </w:t>
        </w:r>
      </w:ins>
      <w:r w:rsidRPr="00C318A2">
        <w:rPr>
          <w:rFonts w:ascii="Calibri" w:eastAsia="Times New Roman" w:hAnsi="Calibri" w:cs="Calibri"/>
          <w:b/>
          <w:bCs/>
          <w:kern w:val="0"/>
          <w:sz w:val="22"/>
          <w:szCs w:val="22"/>
          <w:lang w:val="en-US" w:eastAsia="el-GR"/>
          <w14:ligatures w14:val="none"/>
        </w:rPr>
        <w:t>4</w:t>
      </w:r>
      <w:r w:rsidRPr="00C318A2">
        <w:rPr>
          <w:rFonts w:ascii="Calibri" w:eastAsia="Times New Roman" w:hAnsi="Calibri" w:cs="Calibri"/>
          <w:b/>
          <w:bCs/>
          <w:kern w:val="0"/>
          <w:sz w:val="22"/>
          <w:szCs w:val="22"/>
          <w:lang w:val="en-GB" w:eastAsia="el-GR"/>
          <w14:ligatures w14:val="none"/>
        </w:rPr>
        <w:t xml:space="preserve">*) </w:t>
      </w:r>
      <w:r w:rsidRPr="00C318A2">
        <w:rPr>
          <w:rFonts w:ascii="Calibri" w:eastAsia="Times New Roman" w:hAnsi="Calibri" w:cs="Calibri"/>
          <w:kern w:val="0"/>
          <w:sz w:val="22"/>
          <w:szCs w:val="22"/>
          <w:lang w:eastAsia="el-GR"/>
          <w14:ligatures w14:val="none"/>
        </w:rPr>
        <w:t>ή</w:t>
      </w:r>
      <w:r w:rsidRPr="00C318A2">
        <w:rPr>
          <w:rFonts w:ascii="Calibri" w:eastAsia="Times New Roman" w:hAnsi="Calibri" w:cs="Calibri"/>
          <w:kern w:val="0"/>
          <w:sz w:val="22"/>
          <w:szCs w:val="22"/>
          <w:lang w:val="en-GB" w:eastAsia="el-GR"/>
          <w14:ligatures w14:val="none"/>
        </w:rPr>
        <w:t xml:space="preserve"> </w:t>
      </w:r>
      <w:r w:rsidRPr="00C318A2">
        <w:rPr>
          <w:rFonts w:ascii="Calibri" w:eastAsia="Times New Roman" w:hAnsi="Calibri" w:cs="Calibri"/>
          <w:kern w:val="0"/>
          <w:sz w:val="22"/>
          <w:szCs w:val="22"/>
          <w:lang w:eastAsia="el-GR"/>
          <w14:ligatures w14:val="none"/>
        </w:rPr>
        <w:t>παρόμοιο</w:t>
      </w:r>
      <w:r w:rsidRPr="00C318A2">
        <w:rPr>
          <w:rFonts w:ascii="Calibri" w:eastAsia="Times New Roman" w:hAnsi="Calibri" w:cs="Calibri"/>
          <w:kern w:val="0"/>
          <w:sz w:val="22"/>
          <w:szCs w:val="22"/>
          <w:lang w:val="en-GB" w:eastAsia="el-GR"/>
          <w14:ligatures w14:val="none"/>
        </w:rPr>
        <w:t xml:space="preserve">. </w:t>
      </w:r>
    </w:p>
    <w:p w14:paraId="3E346A1F" w14:textId="77777777" w:rsidR="00C318A2" w:rsidRPr="00C318A2" w:rsidRDefault="00C318A2" w:rsidP="00C318A2">
      <w:pPr>
        <w:numPr>
          <w:ilvl w:val="0"/>
          <w:numId w:val="3"/>
        </w:numPr>
        <w:suppressAutoHyphens/>
        <w:autoSpaceDN w:val="0"/>
        <w:spacing w:after="0" w:line="240" w:lineRule="auto"/>
        <w:ind w:left="709" w:hanging="425"/>
        <w:contextualSpacing/>
        <w:rPr>
          <w:rFonts w:ascii="Calibri" w:eastAsia="Times New Roman" w:hAnsi="Calibri" w:cs="Calibri"/>
          <w:b/>
          <w:bCs/>
          <w:kern w:val="0"/>
          <w:sz w:val="22"/>
          <w:szCs w:val="22"/>
          <w:lang w:val="en-US" w:eastAsia="el-GR"/>
          <w14:ligatures w14:val="none"/>
        </w:rPr>
      </w:pPr>
      <w:r w:rsidRPr="00C318A2">
        <w:rPr>
          <w:rFonts w:ascii="Calibri" w:eastAsia="Times New Roman" w:hAnsi="Calibri" w:cs="Calibri"/>
          <w:kern w:val="0"/>
          <w:sz w:val="22"/>
          <w:szCs w:val="22"/>
          <w:lang w:eastAsia="el-GR"/>
          <w14:ligatures w14:val="none"/>
        </w:rPr>
        <w:t xml:space="preserve">Πρωινό μπουφέ καθημερινά. </w:t>
      </w:r>
    </w:p>
    <w:p w14:paraId="7BD7F1E3"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Εκδρομές, περιηγήσεις, ξεναγήσεις όπως αναφέρονται στο αναλυτικό πρόγραμμα της εκδρομής.</w:t>
      </w:r>
    </w:p>
    <w:p w14:paraId="26678E5F"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lastRenderedPageBreak/>
        <w:t>Έμπειρο Αρχηγό – Συνοδό του γραφείου μας.</w:t>
      </w:r>
    </w:p>
    <w:p w14:paraId="6DCDA48E"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Μία αποσκευή μέχρι 20 κιλά.</w:t>
      </w:r>
    </w:p>
    <w:p w14:paraId="052ED7D2"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Μία χειραποσκευή μέχρι 8 κιλά.</w:t>
      </w:r>
    </w:p>
    <w:p w14:paraId="711A4D0E"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Ασφάλεια αστικής/επαγγελματικής ευθύνης.</w:t>
      </w:r>
    </w:p>
    <w:p w14:paraId="190B1404" w14:textId="77777777" w:rsidR="00C318A2" w:rsidRPr="00C318A2" w:rsidRDefault="00C318A2" w:rsidP="00C318A2">
      <w:pPr>
        <w:numPr>
          <w:ilvl w:val="0"/>
          <w:numId w:val="1"/>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Φ.Π.Α.</w:t>
      </w:r>
    </w:p>
    <w:p w14:paraId="590B8FBB" w14:textId="77777777" w:rsidR="00C318A2" w:rsidRPr="00C318A2" w:rsidRDefault="00C318A2" w:rsidP="00C318A2">
      <w:pPr>
        <w:keepNext/>
        <w:suppressAutoHyphens/>
        <w:autoSpaceDN w:val="0"/>
        <w:spacing w:after="0" w:line="240" w:lineRule="auto"/>
        <w:jc w:val="both"/>
        <w:outlineLvl w:val="1"/>
        <w:rPr>
          <w:rFonts w:ascii="Calibri" w:eastAsia="Times New Roman" w:hAnsi="Calibri" w:cs="Calibri"/>
          <w:b/>
          <w:bCs/>
          <w:kern w:val="0"/>
          <w:sz w:val="22"/>
          <w:szCs w:val="22"/>
          <w:lang w:eastAsia="el-GR"/>
          <w14:ligatures w14:val="none"/>
        </w:rPr>
      </w:pPr>
      <w:r w:rsidRPr="00C318A2">
        <w:rPr>
          <w:rFonts w:ascii="Calibri" w:eastAsia="Times New Roman" w:hAnsi="Calibri" w:cs="Calibri"/>
          <w:b/>
          <w:bCs/>
          <w:kern w:val="0"/>
          <w:sz w:val="22"/>
          <w:szCs w:val="22"/>
          <w:lang w:eastAsia="el-GR"/>
          <w14:ligatures w14:val="none"/>
        </w:rPr>
        <w:t>Δεν περιλαμβάνονται:</w:t>
      </w:r>
    </w:p>
    <w:p w14:paraId="2B95CE34" w14:textId="77777777" w:rsidR="00C318A2" w:rsidRPr="00C318A2" w:rsidRDefault="00C318A2" w:rsidP="00C318A2">
      <w:pPr>
        <w:numPr>
          <w:ilvl w:val="0"/>
          <w:numId w:val="2"/>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Είσοδοι σε μουσεία, αρχαιολογικούς χώρους, θεάματα και γενικά όπου απαιτείται.</w:t>
      </w:r>
    </w:p>
    <w:p w14:paraId="2D146F7E" w14:textId="77777777" w:rsidR="00C318A2" w:rsidRPr="00C318A2" w:rsidRDefault="00C318A2" w:rsidP="00C318A2">
      <w:pPr>
        <w:numPr>
          <w:ilvl w:val="0"/>
          <w:numId w:val="2"/>
        </w:numPr>
        <w:suppressAutoHyphens/>
        <w:autoSpaceDN w:val="0"/>
        <w:spacing w:after="0" w:line="240" w:lineRule="auto"/>
        <w:jc w:val="both"/>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 xml:space="preserve">Φόροι αεροδρομίων &amp; ξενοδοχείων (225€/ταξιδιώτη). </w:t>
      </w:r>
    </w:p>
    <w:p w14:paraId="0405FD02" w14:textId="77777777" w:rsidR="00C318A2" w:rsidRPr="00C318A2" w:rsidRDefault="00C318A2" w:rsidP="00C318A2">
      <w:pPr>
        <w:numPr>
          <w:ilvl w:val="0"/>
          <w:numId w:val="2"/>
        </w:numPr>
        <w:suppressAutoHyphens/>
        <w:autoSpaceDN w:val="0"/>
        <w:spacing w:after="0" w:line="240" w:lineRule="auto"/>
        <w:rPr>
          <w:rFonts w:ascii="Calibri" w:eastAsia="Times New Roman" w:hAnsi="Calibri" w:cs="Calibri"/>
          <w:kern w:val="0"/>
          <w:sz w:val="22"/>
          <w:szCs w:val="22"/>
          <w:lang w:eastAsia="el-GR"/>
          <w14:ligatures w14:val="none"/>
        </w:rPr>
      </w:pPr>
      <w:r w:rsidRPr="00C318A2">
        <w:rPr>
          <w:rFonts w:ascii="Calibri" w:eastAsia="Times New Roman" w:hAnsi="Calibri" w:cs="Calibri"/>
          <w:kern w:val="0"/>
          <w:sz w:val="22"/>
          <w:szCs w:val="22"/>
          <w:lang w:eastAsia="el-GR"/>
          <w14:ligatures w14:val="none"/>
        </w:rPr>
        <w:t>Ό,τι ρητά αναφέρεται σαν προαιρετικό ή προτεινόμενο.</w:t>
      </w:r>
    </w:p>
    <w:p w14:paraId="74C7ED18" w14:textId="77777777" w:rsidR="00C318A2" w:rsidRPr="00C318A2" w:rsidRDefault="00C318A2" w:rsidP="00C318A2">
      <w:pPr>
        <w:numPr>
          <w:ilvl w:val="0"/>
          <w:numId w:val="2"/>
        </w:numPr>
        <w:suppressAutoHyphens/>
        <w:autoSpaceDN w:val="0"/>
        <w:spacing w:after="0" w:line="240" w:lineRule="auto"/>
        <w:rPr>
          <w:rFonts w:ascii="Calibri" w:eastAsia="DengXian" w:hAnsi="Calibri" w:cs="Times New Roman"/>
          <w:kern w:val="3"/>
          <w:sz w:val="22"/>
          <w:szCs w:val="22"/>
          <w:lang w:eastAsia="zh-CN"/>
          <w14:ligatures w14:val="none"/>
        </w:rPr>
      </w:pPr>
      <w:r w:rsidRPr="00C318A2">
        <w:rPr>
          <w:rFonts w:ascii="Calibri" w:eastAsia="Times New Roman" w:hAnsi="Calibri" w:cs="Calibri"/>
          <w:kern w:val="0"/>
          <w:sz w:val="22"/>
          <w:szCs w:val="22"/>
          <w:lang w:val="en-US" w:eastAsia="el-GR"/>
          <w14:ligatures w14:val="none"/>
        </w:rPr>
        <w:t xml:space="preserve">Checkpoints </w:t>
      </w:r>
      <w:r w:rsidRPr="00C318A2">
        <w:rPr>
          <w:rFonts w:ascii="Calibri" w:eastAsia="Times New Roman" w:hAnsi="Calibri" w:cs="Calibri"/>
          <w:kern w:val="0"/>
          <w:sz w:val="22"/>
          <w:szCs w:val="22"/>
          <w:lang w:eastAsia="el-GR"/>
          <w14:ligatures w14:val="none"/>
        </w:rPr>
        <w:t>(25€).</w:t>
      </w:r>
    </w:p>
    <w:p w14:paraId="34DFBAD7" w14:textId="77777777" w:rsidR="00C318A2" w:rsidRPr="00C318A2" w:rsidRDefault="00C318A2" w:rsidP="00C318A2">
      <w:pPr>
        <w:numPr>
          <w:ilvl w:val="0"/>
          <w:numId w:val="2"/>
        </w:numPr>
        <w:suppressAutoHyphens/>
        <w:autoSpaceDN w:val="0"/>
        <w:spacing w:after="0" w:line="240" w:lineRule="auto"/>
        <w:rPr>
          <w:rFonts w:ascii="Calibri" w:eastAsia="DengXian" w:hAnsi="Calibri" w:cs="Times New Roman"/>
          <w:kern w:val="3"/>
          <w:sz w:val="22"/>
          <w:szCs w:val="22"/>
          <w:lang w:eastAsia="zh-CN"/>
          <w14:ligatures w14:val="none"/>
        </w:rPr>
      </w:pPr>
      <w:r w:rsidRPr="00C318A2">
        <w:rPr>
          <w:rFonts w:ascii="Calibri" w:eastAsia="Times New Roman" w:hAnsi="Calibri" w:cs="Calibri"/>
          <w:b/>
          <w:bCs/>
          <w:kern w:val="0"/>
          <w:sz w:val="22"/>
          <w:szCs w:val="22"/>
          <w:lang w:eastAsia="el-GR"/>
          <w14:ligatures w14:val="none"/>
        </w:rPr>
        <w:t>Προαιρετική</w:t>
      </w:r>
      <w:r w:rsidRPr="00C318A2">
        <w:rPr>
          <w:rFonts w:ascii="Calibri" w:eastAsia="Times New Roman" w:hAnsi="Calibri" w:cs="Calibri"/>
          <w:kern w:val="0"/>
          <w:sz w:val="22"/>
          <w:szCs w:val="22"/>
          <w:lang w:eastAsia="el-GR"/>
          <w14:ligatures w14:val="none"/>
        </w:rPr>
        <w:t xml:space="preserve"> Ενισχυμένη Ασφάλεια με καλύψεις </w:t>
      </w:r>
      <w:r w:rsidRPr="00C318A2">
        <w:rPr>
          <w:rFonts w:ascii="Calibri" w:eastAsia="Times New Roman" w:hAnsi="Calibri" w:cs="Calibri"/>
          <w:kern w:val="0"/>
          <w:sz w:val="22"/>
          <w:szCs w:val="22"/>
          <w:lang w:val="en-US" w:eastAsia="el-GR"/>
          <w14:ligatures w14:val="none"/>
        </w:rPr>
        <w:t>Covid</w:t>
      </w:r>
      <w:r w:rsidRPr="00C318A2">
        <w:rPr>
          <w:rFonts w:ascii="Calibri" w:eastAsia="Times New Roman" w:hAnsi="Calibri" w:cs="Calibri"/>
          <w:kern w:val="0"/>
          <w:sz w:val="22"/>
          <w:szCs w:val="22"/>
          <w:lang w:eastAsia="el-GR"/>
          <w14:ligatures w14:val="none"/>
        </w:rPr>
        <w:t xml:space="preserve"> (20€).</w:t>
      </w:r>
    </w:p>
    <w:p w14:paraId="060F8D2C" w14:textId="77777777" w:rsidR="00C318A2" w:rsidRPr="00C318A2" w:rsidRDefault="00C318A2" w:rsidP="00C318A2">
      <w:pPr>
        <w:suppressAutoHyphens/>
        <w:autoSpaceDN w:val="0"/>
        <w:spacing w:after="0" w:line="240" w:lineRule="auto"/>
        <w:ind w:left="720"/>
        <w:rPr>
          <w:rFonts w:ascii="Calibri" w:eastAsia="Times New Roman" w:hAnsi="Calibri" w:cs="Calibri"/>
          <w:kern w:val="0"/>
          <w:sz w:val="22"/>
          <w:szCs w:val="22"/>
          <w:lang w:eastAsia="el-GR"/>
          <w14:ligatures w14:val="none"/>
        </w:rPr>
      </w:pPr>
    </w:p>
    <w:tbl>
      <w:tblPr>
        <w:tblW w:w="10155" w:type="dxa"/>
        <w:tblInd w:w="-930" w:type="dxa"/>
        <w:tblCellMar>
          <w:left w:w="10" w:type="dxa"/>
          <w:right w:w="10" w:type="dxa"/>
        </w:tblCellMar>
        <w:tblLook w:val="04A0" w:firstRow="1" w:lastRow="0" w:firstColumn="1" w:lastColumn="0" w:noHBand="0" w:noVBand="1"/>
      </w:tblPr>
      <w:tblGrid>
        <w:gridCol w:w="10155"/>
      </w:tblGrid>
      <w:tr w:rsidR="00C318A2" w:rsidRPr="00C318A2" w14:paraId="5D49007C" w14:textId="77777777" w:rsidTr="001D5A89">
        <w:trPr>
          <w:trHeight w:val="1408"/>
        </w:trPr>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73E7" w14:textId="77777777" w:rsidR="00C318A2" w:rsidRPr="00C318A2" w:rsidRDefault="00C318A2" w:rsidP="00C318A2">
            <w:pPr>
              <w:suppressAutoHyphens/>
              <w:autoSpaceDN w:val="0"/>
              <w:spacing w:after="0" w:line="240" w:lineRule="auto"/>
              <w:rPr>
                <w:rFonts w:ascii="Calibri" w:eastAsia="DengXian" w:hAnsi="Calibri" w:cs="Times New Roman"/>
                <w:color w:val="E97132" w:themeColor="accent2"/>
                <w:kern w:val="3"/>
                <w:sz w:val="22"/>
                <w:szCs w:val="22"/>
                <w:lang w:eastAsia="zh-CN"/>
                <w14:ligatures w14:val="none"/>
              </w:rPr>
            </w:pPr>
            <w:r w:rsidRPr="00C318A2">
              <w:rPr>
                <w:rFonts w:ascii="Calibri" w:eastAsia="Times New Roman" w:hAnsi="Calibri" w:cs="Calibri"/>
                <w:b/>
                <w:noProof/>
                <w:color w:val="C45911"/>
                <w:kern w:val="0"/>
                <w:sz w:val="28"/>
                <w:szCs w:val="28"/>
                <w:lang w:val="en-US" w:eastAsia="el-GR"/>
                <w14:ligatures w14:val="none"/>
              </w:rPr>
              <w:drawing>
                <wp:anchor distT="0" distB="0" distL="114300" distR="114300" simplePos="0" relativeHeight="251660288" behindDoc="0" locked="0" layoutInCell="1" allowOverlap="1" wp14:anchorId="1289F2C5" wp14:editId="51331A80">
                  <wp:simplePos x="0" y="0"/>
                  <wp:positionH relativeFrom="margin">
                    <wp:posOffset>4614545</wp:posOffset>
                  </wp:positionH>
                  <wp:positionV relativeFrom="paragraph">
                    <wp:posOffset>78105</wp:posOffset>
                  </wp:positionV>
                  <wp:extent cx="1647825" cy="880110"/>
                  <wp:effectExtent l="0" t="0" r="9525" b="0"/>
                  <wp:wrapThrough wrapText="bothSides">
                    <wp:wrapPolygon edited="0">
                      <wp:start x="0" y="0"/>
                      <wp:lineTo x="0" y="21039"/>
                      <wp:lineTo x="21475" y="21039"/>
                      <wp:lineTo x="21475" y="0"/>
                      <wp:lineTo x="0" y="0"/>
                    </wp:wrapPolygon>
                  </wp:wrapThrough>
                  <wp:docPr id="1103970004" name="Picture 11" descr="Εικόνα που περιέχει λογότυπο, γραμματοσειρά, γραφικά, γραφιστική&#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47825" cy="880110"/>
                          </a:xfrm>
                          <a:prstGeom prst="rect">
                            <a:avLst/>
                          </a:prstGeom>
                          <a:noFill/>
                          <a:ln>
                            <a:noFill/>
                            <a:prstDash/>
                          </a:ln>
                        </pic:spPr>
                      </pic:pic>
                    </a:graphicData>
                  </a:graphic>
                  <wp14:sizeRelH relativeFrom="margin">
                    <wp14:pctWidth>0</wp14:pctWidth>
                  </wp14:sizeRelH>
                </wp:anchor>
              </w:drawing>
            </w:r>
            <w:r w:rsidRPr="00C318A2">
              <w:rPr>
                <w:rFonts w:ascii="Times New Roman" w:eastAsia="Times New Roman" w:hAnsi="Times New Roman" w:cs="Calibri"/>
                <w:b/>
                <w:bCs/>
                <w:color w:val="0070C0"/>
                <w:kern w:val="0"/>
                <w:sz w:val="28"/>
                <w:szCs w:val="28"/>
                <w:lang w:eastAsia="el-GR"/>
                <w14:ligatures w14:val="none"/>
              </w:rPr>
              <w:t xml:space="preserve">      </w:t>
            </w:r>
            <w:r w:rsidRPr="00C318A2">
              <w:rPr>
                <w:rFonts w:ascii="Times New Roman" w:eastAsia="Times New Roman" w:hAnsi="Times New Roman" w:cs="Calibri"/>
                <w:b/>
                <w:color w:val="0070C0"/>
                <w:kern w:val="0"/>
                <w:sz w:val="28"/>
                <w:szCs w:val="28"/>
                <w:lang w:eastAsia="el-GR"/>
                <w14:ligatures w14:val="none"/>
              </w:rPr>
              <w:t xml:space="preserve">    </w:t>
            </w:r>
            <w:r w:rsidRPr="00C318A2">
              <w:rPr>
                <w:rFonts w:ascii="Calibri" w:eastAsia="Times New Roman" w:hAnsi="Calibri" w:cs="Calibri"/>
                <w:b/>
                <w:bCs/>
                <w:color w:val="E97132" w:themeColor="accent2"/>
                <w:kern w:val="0"/>
                <w:sz w:val="28"/>
                <w:szCs w:val="28"/>
                <w:u w:val="single"/>
                <w:lang w:eastAsia="el-GR"/>
                <w14:ligatures w14:val="none"/>
              </w:rPr>
              <w:t xml:space="preserve">Πτήσεις </w:t>
            </w:r>
            <w:r w:rsidRPr="00C318A2">
              <w:rPr>
                <w:rFonts w:ascii="Calibri" w:eastAsia="Times New Roman" w:hAnsi="Calibri" w:cs="Calibri"/>
                <w:b/>
                <w:bCs/>
                <w:color w:val="E97132" w:themeColor="accent2"/>
                <w:kern w:val="0"/>
                <w:sz w:val="28"/>
                <w:szCs w:val="28"/>
                <w:u w:val="single"/>
                <w:lang w:val="en-US" w:eastAsia="el-GR"/>
                <w14:ligatures w14:val="none"/>
              </w:rPr>
              <w:t>SKYEXPRESS</w:t>
            </w:r>
            <w:r w:rsidRPr="00C318A2">
              <w:rPr>
                <w:rFonts w:ascii="Calibri" w:eastAsia="Times New Roman" w:hAnsi="Calibri" w:cs="Calibri"/>
                <w:b/>
                <w:bCs/>
                <w:color w:val="E97132" w:themeColor="accent2"/>
                <w:kern w:val="0"/>
                <w:sz w:val="28"/>
                <w:szCs w:val="28"/>
                <w:u w:val="single"/>
                <w:lang w:eastAsia="el-GR"/>
                <w14:ligatures w14:val="none"/>
              </w:rPr>
              <w:t xml:space="preserve"> </w:t>
            </w:r>
          </w:p>
          <w:p w14:paraId="3C16311F" w14:textId="77777777" w:rsidR="00C318A2" w:rsidRPr="00C318A2" w:rsidRDefault="00C318A2" w:rsidP="00C318A2">
            <w:pPr>
              <w:suppressAutoHyphens/>
              <w:autoSpaceDN w:val="0"/>
              <w:spacing w:after="0" w:line="240" w:lineRule="auto"/>
              <w:textAlignment w:val="baseline"/>
              <w:rPr>
                <w:rFonts w:ascii="Calibri" w:eastAsia="DengXian" w:hAnsi="Calibri" w:cs="Times New Roman"/>
                <w:kern w:val="3"/>
                <w:sz w:val="22"/>
                <w:szCs w:val="22"/>
                <w:lang w:eastAsia="zh-CN"/>
                <w14:ligatures w14:val="none"/>
              </w:rPr>
            </w:pPr>
            <w:r w:rsidRPr="00C318A2">
              <w:rPr>
                <w:rFonts w:ascii="Calibri" w:eastAsia="Calibri" w:hAnsi="Calibri" w:cs="Calibri"/>
                <w:b/>
                <w:bCs/>
                <w:color w:val="FF0000"/>
                <w:kern w:val="0"/>
                <w:lang w:val="en-US"/>
                <w14:ligatures w14:val="none"/>
              </w:rPr>
              <w:t>  </w:t>
            </w:r>
            <w:r w:rsidRPr="00C318A2">
              <w:rPr>
                <w:rFonts w:ascii="Calibri" w:eastAsia="Calibri" w:hAnsi="Calibri" w:cs="Calibri"/>
                <w:b/>
                <w:bCs/>
                <w:color w:val="FF0000"/>
                <w:kern w:val="0"/>
                <w14:ligatures w14:val="none"/>
              </w:rPr>
              <w:t xml:space="preserve">  </w:t>
            </w:r>
          </w:p>
          <w:p w14:paraId="3A6741B0" w14:textId="77777777" w:rsidR="00C318A2" w:rsidRPr="00C318A2" w:rsidRDefault="00C318A2" w:rsidP="00C318A2">
            <w:pPr>
              <w:suppressAutoHyphens/>
              <w:autoSpaceDN w:val="0"/>
              <w:spacing w:after="0" w:line="240" w:lineRule="auto"/>
              <w:textAlignment w:val="baseline"/>
              <w:rPr>
                <w:rFonts w:ascii="Calibri" w:eastAsia="DengXian" w:hAnsi="Calibri" w:cs="Times New Roman"/>
                <w:kern w:val="3"/>
                <w:sz w:val="22"/>
                <w:szCs w:val="22"/>
                <w:lang w:eastAsia="zh-CN"/>
                <w14:ligatures w14:val="none"/>
              </w:rPr>
            </w:pPr>
            <w:r w:rsidRPr="00C318A2">
              <w:rPr>
                <w:rFonts w:ascii="Calibri" w:eastAsia="Calibri" w:hAnsi="Calibri" w:cs="Calibri"/>
                <w:b/>
                <w:bCs/>
                <w:color w:val="0070C0"/>
                <w:kern w:val="0"/>
                <w14:ligatures w14:val="none"/>
              </w:rPr>
              <w:t>Αναχώρηση:  Αθήνα – Φρανκφούρτη  (</w:t>
            </w:r>
            <w:r w:rsidRPr="00C318A2">
              <w:rPr>
                <w:rFonts w:ascii="Calibri" w:eastAsia="Calibri" w:hAnsi="Calibri" w:cs="Calibri"/>
                <w:b/>
                <w:bCs/>
                <w:color w:val="0070C0"/>
                <w:kern w:val="0"/>
                <w:lang w:val="en-US"/>
                <w14:ligatures w14:val="none"/>
              </w:rPr>
              <w:t>GQ</w:t>
            </w:r>
            <w:r w:rsidRPr="00C318A2">
              <w:rPr>
                <w:rFonts w:ascii="Calibri" w:eastAsia="Calibri" w:hAnsi="Calibri" w:cs="Calibri"/>
                <w:b/>
                <w:bCs/>
                <w:color w:val="0070C0"/>
                <w:kern w:val="0"/>
                <w14:ligatures w14:val="none"/>
              </w:rPr>
              <w:t xml:space="preserve"> 860) 11:15 13:25</w:t>
            </w:r>
            <w:r w:rsidRPr="00C318A2">
              <w:rPr>
                <w:rFonts w:ascii="Calibri" w:eastAsia="Calibri" w:hAnsi="Calibri" w:cs="Calibri"/>
                <w:b/>
                <w:color w:val="0070C0"/>
                <w:kern w:val="0"/>
                <w14:ligatures w14:val="none"/>
              </w:rPr>
              <w:br/>
            </w:r>
            <w:r w:rsidRPr="00C318A2">
              <w:rPr>
                <w:rFonts w:ascii="Calibri" w:eastAsia="Calibri" w:hAnsi="Calibri" w:cs="Calibri"/>
                <w:b/>
                <w:bCs/>
                <w:color w:val="0070C0"/>
                <w:kern w:val="0"/>
                <w14:ligatures w14:val="none"/>
              </w:rPr>
              <w:t>Επιστροφή:</w:t>
            </w:r>
            <w:r w:rsidRPr="00C318A2">
              <w:rPr>
                <w:rFonts w:ascii="Calibri" w:eastAsia="Calibri" w:hAnsi="Calibri" w:cs="Calibri"/>
                <w:b/>
                <w:bCs/>
                <w:color w:val="0070C0"/>
                <w:kern w:val="0"/>
                <w:lang w:val="en-US"/>
                <w14:ligatures w14:val="none"/>
              </w:rPr>
              <w:t>  </w:t>
            </w:r>
            <w:r w:rsidRPr="00C318A2">
              <w:rPr>
                <w:rFonts w:ascii="Calibri" w:eastAsia="Calibri" w:hAnsi="Calibri" w:cs="Calibri"/>
                <w:b/>
                <w:bCs/>
                <w:color w:val="0070C0"/>
                <w:kern w:val="0"/>
                <w14:ligatures w14:val="none"/>
              </w:rPr>
              <w:t xml:space="preserve">  Φρανκφούρτη – Αθήνα  (</w:t>
            </w:r>
            <w:r w:rsidRPr="00C318A2">
              <w:rPr>
                <w:rFonts w:ascii="Calibri" w:eastAsia="Calibri" w:hAnsi="Calibri" w:cs="Calibri"/>
                <w:b/>
                <w:bCs/>
                <w:color w:val="0070C0"/>
                <w:kern w:val="0"/>
                <w:lang w:val="en-US"/>
                <w14:ligatures w14:val="none"/>
              </w:rPr>
              <w:t>GQ</w:t>
            </w:r>
            <w:r w:rsidRPr="00C318A2">
              <w:rPr>
                <w:rFonts w:ascii="Calibri" w:eastAsia="Calibri" w:hAnsi="Calibri" w:cs="Calibri"/>
                <w:b/>
                <w:bCs/>
                <w:color w:val="0070C0"/>
                <w:kern w:val="0"/>
                <w14:ligatures w14:val="none"/>
              </w:rPr>
              <w:t xml:space="preserve"> 861) 14:25 18:10</w:t>
            </w:r>
          </w:p>
          <w:p w14:paraId="264FC518" w14:textId="77777777" w:rsidR="00C318A2" w:rsidRPr="00C318A2" w:rsidRDefault="00C318A2" w:rsidP="00C318A2">
            <w:pPr>
              <w:suppressAutoHyphens/>
              <w:autoSpaceDN w:val="0"/>
              <w:spacing w:after="0" w:line="240" w:lineRule="auto"/>
              <w:rPr>
                <w:rFonts w:ascii="Times New Roman" w:eastAsia="Times New Roman" w:hAnsi="Times New Roman" w:cs="Calibri"/>
                <w:b/>
                <w:color w:val="333333"/>
                <w:kern w:val="0"/>
                <w:sz w:val="28"/>
                <w:szCs w:val="28"/>
                <w:lang w:eastAsia="el-GR"/>
                <w14:ligatures w14:val="none"/>
              </w:rPr>
            </w:pPr>
          </w:p>
        </w:tc>
      </w:tr>
    </w:tbl>
    <w:p w14:paraId="54A47BEC" w14:textId="77777777" w:rsidR="00C318A2" w:rsidRPr="00C318A2" w:rsidRDefault="00C318A2" w:rsidP="00C318A2">
      <w:pPr>
        <w:suppressAutoHyphens/>
        <w:autoSpaceDN w:val="0"/>
        <w:spacing w:after="0" w:line="240" w:lineRule="auto"/>
        <w:jc w:val="both"/>
        <w:rPr>
          <w:rFonts w:ascii="Calibri" w:eastAsia="Times New Roman" w:hAnsi="Calibri" w:cs="Calibri"/>
          <w:b/>
          <w:bCs/>
          <w:kern w:val="0"/>
          <w:sz w:val="22"/>
          <w:szCs w:val="22"/>
          <w:lang w:eastAsia="el-GR"/>
          <w14:ligatures w14:val="none"/>
        </w:rPr>
      </w:pPr>
    </w:p>
    <w:p w14:paraId="4532F5A2" w14:textId="77777777" w:rsidR="00C318A2" w:rsidRPr="00C318A2" w:rsidRDefault="00C318A2" w:rsidP="00C318A2">
      <w:pPr>
        <w:suppressAutoHyphens/>
        <w:autoSpaceDN w:val="0"/>
        <w:spacing w:after="0" w:line="240" w:lineRule="auto"/>
        <w:jc w:val="both"/>
        <w:rPr>
          <w:rFonts w:ascii="Arial" w:eastAsia="Times New Roman" w:hAnsi="Arial" w:cs="Arial"/>
          <w:b/>
          <w:color w:val="FF0000"/>
          <w:kern w:val="0"/>
          <w:sz w:val="20"/>
          <w:szCs w:val="20"/>
          <w:u w:val="single"/>
          <w:shd w:val="clear" w:color="auto" w:fill="FFFFFF"/>
          <w:lang w:eastAsia="el-GR"/>
          <w14:ligatures w14:val="none"/>
        </w:rPr>
      </w:pPr>
    </w:p>
    <w:p w14:paraId="4F062D14" w14:textId="77777777" w:rsidR="00C318A2" w:rsidRPr="00C318A2" w:rsidRDefault="00C318A2" w:rsidP="00C318A2">
      <w:pPr>
        <w:suppressAutoHyphens/>
        <w:autoSpaceDN w:val="0"/>
        <w:spacing w:after="0" w:line="240" w:lineRule="auto"/>
        <w:jc w:val="both"/>
        <w:rPr>
          <w:rFonts w:ascii="Arial" w:eastAsia="Times New Roman" w:hAnsi="Arial" w:cs="Arial"/>
          <w:b/>
          <w:color w:val="FF0000"/>
          <w:kern w:val="0"/>
          <w:sz w:val="20"/>
          <w:szCs w:val="20"/>
          <w:u w:val="single"/>
          <w:shd w:val="clear" w:color="auto" w:fill="FFFFFF"/>
          <w:lang w:eastAsia="el-GR"/>
          <w14:ligatures w14:val="none"/>
        </w:rPr>
      </w:pPr>
      <w:r w:rsidRPr="00C318A2">
        <w:rPr>
          <w:rFonts w:ascii="Arial" w:eastAsia="Times New Roman" w:hAnsi="Arial" w:cs="Arial"/>
          <w:b/>
          <w:color w:val="FF0000"/>
          <w:kern w:val="0"/>
          <w:sz w:val="20"/>
          <w:szCs w:val="20"/>
          <w:u w:val="single"/>
          <w:shd w:val="clear" w:color="auto" w:fill="FFFFFF"/>
          <w:lang w:eastAsia="el-GR"/>
          <w14:ligatures w14:val="none"/>
        </w:rPr>
        <w:t>ΣΗΜΕΙΩΣΕΙΣ:</w:t>
      </w:r>
    </w:p>
    <w:p w14:paraId="3AFC4151" w14:textId="77777777"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Calibri" w:hAnsi="Calibri" w:cs="Calibri"/>
          <w:kern w:val="0"/>
          <w:sz w:val="22"/>
          <w:szCs w:val="22"/>
          <w14:ligatures w14:val="none"/>
        </w:rPr>
        <w:t>1.Διαφοροποίηση στη ροή – σειρά των επισκέψεων του προγράμματος, ενδέχεται να πραγματοποιηθεί, χωρίς να παραλειφθεί καμία επίσκεψη.</w:t>
      </w:r>
      <w:r w:rsidRPr="00C318A2">
        <w:rPr>
          <w:rFonts w:ascii="Calibri" w:eastAsia="Calibri" w:hAnsi="Calibri" w:cs="Calibri"/>
          <w:kern w:val="0"/>
          <w:sz w:val="22"/>
          <w:szCs w:val="22"/>
          <w:shd w:val="clear" w:color="auto" w:fill="FFFFFF"/>
          <w14:ligatures w14:val="none"/>
        </w:rPr>
        <w:t xml:space="preserve"> </w:t>
      </w:r>
    </w:p>
    <w:p w14:paraId="7A628D39" w14:textId="79F18FFB" w:rsidR="00C318A2" w:rsidRPr="00C318A2" w:rsidRDefault="00C318A2" w:rsidP="00C318A2">
      <w:pPr>
        <w:suppressAutoHyphens/>
        <w:autoSpaceDN w:val="0"/>
        <w:spacing w:after="0" w:line="240" w:lineRule="auto"/>
        <w:jc w:val="both"/>
        <w:rPr>
          <w:rFonts w:ascii="Calibri" w:eastAsia="DengXian" w:hAnsi="Calibri" w:cs="Times New Roman"/>
          <w:kern w:val="3"/>
          <w:sz w:val="22"/>
          <w:szCs w:val="22"/>
          <w:lang w:eastAsia="zh-CN"/>
          <w14:ligatures w14:val="none"/>
        </w:rPr>
      </w:pPr>
      <w:r w:rsidRPr="00C318A2">
        <w:rPr>
          <w:rFonts w:ascii="Calibri" w:eastAsia="Calibri" w:hAnsi="Calibri" w:cs="Calibri"/>
          <w:kern w:val="0"/>
          <w:sz w:val="22"/>
          <w:szCs w:val="22"/>
          <w:u w:val="single"/>
          <w14:ligatures w14:val="none"/>
        </w:rPr>
        <w:t>2.Αναχωρήσεις από όλη την Ελλάδα:</w:t>
      </w:r>
      <w:r w:rsidRPr="00C318A2">
        <w:rPr>
          <w:rFonts w:ascii="Calibri" w:eastAsia="Calibri" w:hAnsi="Calibri" w:cs="Calibri"/>
          <w:kern w:val="0"/>
          <w:sz w:val="22"/>
          <w:szCs w:val="22"/>
          <w14:ligatures w14:val="none"/>
        </w:rPr>
        <w:t xml:space="preserve"> Πτήσεις εσωτερικού για Αθήνα από/προς Θεσσαλονίκη, Ηράκλειο, Χανιά, Ρόδο, Ιωάννινα, Κέρκυρα, Αλεξανδρούπολη από 1</w:t>
      </w:r>
      <w:r w:rsidR="00824FCC" w:rsidRPr="00824FCC">
        <w:rPr>
          <w:rFonts w:ascii="Calibri" w:eastAsia="Calibri" w:hAnsi="Calibri" w:cs="Calibri"/>
          <w:kern w:val="0"/>
          <w:sz w:val="22"/>
          <w:szCs w:val="22"/>
          <w14:ligatures w14:val="none"/>
        </w:rPr>
        <w:t>2</w:t>
      </w:r>
      <w:r w:rsidRPr="00C318A2">
        <w:rPr>
          <w:rFonts w:ascii="Calibri" w:eastAsia="Calibri" w:hAnsi="Calibri" w:cs="Calibri"/>
          <w:kern w:val="0"/>
          <w:sz w:val="22"/>
          <w:szCs w:val="22"/>
          <w14:ligatures w14:val="none"/>
        </w:rPr>
        <w:t>0€ επιπλέον χρέωση.</w:t>
      </w:r>
      <w:r w:rsidRPr="00C318A2">
        <w:rPr>
          <w:rFonts w:ascii="Calibri" w:eastAsia="Calibri" w:hAnsi="Calibri" w:cs="Calibri"/>
          <w:kern w:val="0"/>
          <w:sz w:val="22"/>
          <w:szCs w:val="22"/>
          <w:lang w:val="en-US"/>
          <w14:ligatures w14:val="none"/>
        </w:rPr>
        <w:t> </w:t>
      </w:r>
    </w:p>
    <w:p w14:paraId="31D0CAE1" w14:textId="77777777" w:rsidR="00C318A2" w:rsidRPr="00C318A2" w:rsidRDefault="00C318A2" w:rsidP="00C318A2">
      <w:pPr>
        <w:suppressAutoHyphens/>
        <w:autoSpaceDN w:val="0"/>
        <w:spacing w:after="0" w:line="240" w:lineRule="auto"/>
        <w:jc w:val="both"/>
        <w:rPr>
          <w:rFonts w:ascii="Calibri" w:eastAsia="Calibri" w:hAnsi="Calibri" w:cs="Calibri"/>
          <w:kern w:val="0"/>
          <w:sz w:val="22"/>
          <w:szCs w:val="22"/>
          <w:shd w:val="clear" w:color="auto" w:fill="FFFFFF"/>
          <w14:ligatures w14:val="none"/>
        </w:rPr>
      </w:pPr>
    </w:p>
    <w:p w14:paraId="3203E74A" w14:textId="77777777" w:rsidR="00C318A2" w:rsidRPr="00C318A2" w:rsidRDefault="00C318A2" w:rsidP="00C318A2">
      <w:pPr>
        <w:suppressAutoHyphens/>
        <w:autoSpaceDN w:val="0"/>
        <w:spacing w:line="256" w:lineRule="auto"/>
        <w:rPr>
          <w:rFonts w:ascii="Calibri" w:eastAsia="Calibri" w:hAnsi="Calibri" w:cs="Arial"/>
          <w:kern w:val="3"/>
          <w:sz w:val="22"/>
          <w:szCs w:val="22"/>
          <w14:ligatures w14:val="none"/>
        </w:rPr>
      </w:pPr>
    </w:p>
    <w:p w14:paraId="5ACCDBA5" w14:textId="77777777" w:rsidR="00C318A2" w:rsidRPr="00C318A2" w:rsidRDefault="00C318A2" w:rsidP="00C318A2">
      <w:pPr>
        <w:keepNext/>
        <w:suppressAutoHyphens/>
        <w:autoSpaceDN w:val="0"/>
        <w:spacing w:after="0" w:line="256" w:lineRule="auto"/>
        <w:jc w:val="both"/>
        <w:outlineLvl w:val="1"/>
        <w:rPr>
          <w:rFonts w:eastAsia="DengXian" w:cstheme="minorHAnsi"/>
          <w:b/>
          <w:bCs/>
          <w:color w:val="FF0000"/>
          <w:kern w:val="3"/>
          <w:sz w:val="22"/>
          <w:szCs w:val="22"/>
          <w:u w:val="single"/>
          <w:lang w:eastAsia="x-none"/>
          <w14:ligatures w14:val="none"/>
        </w:rPr>
      </w:pPr>
      <w:r w:rsidRPr="00C318A2">
        <w:rPr>
          <w:rFonts w:eastAsia="DengXian" w:cstheme="minorHAnsi"/>
          <w:b/>
          <w:bCs/>
          <w:color w:val="FF0000"/>
          <w:kern w:val="3"/>
          <w:sz w:val="22"/>
          <w:szCs w:val="22"/>
          <w:u w:val="single"/>
          <w:lang w:eastAsia="x-none"/>
          <w14:ligatures w14:val="none"/>
        </w:rPr>
        <w:t>Σημαντικές σημειώσεις :</w:t>
      </w:r>
    </w:p>
    <w:p w14:paraId="00133A03" w14:textId="77777777" w:rsidR="00C318A2" w:rsidRPr="00C318A2" w:rsidRDefault="00C318A2" w:rsidP="00C318A2">
      <w:pPr>
        <w:keepNext/>
        <w:suppressAutoHyphens/>
        <w:autoSpaceDN w:val="0"/>
        <w:spacing w:after="0" w:line="254" w:lineRule="auto"/>
        <w:ind w:left="720"/>
        <w:contextualSpacing/>
        <w:jc w:val="both"/>
        <w:outlineLvl w:val="1"/>
        <w:rPr>
          <w:rFonts w:eastAsia="DengXian" w:cstheme="minorHAnsi"/>
          <w:b/>
          <w:bCs/>
          <w:color w:val="000000" w:themeColor="text1"/>
          <w:kern w:val="3"/>
          <w:sz w:val="22"/>
          <w:szCs w:val="22"/>
          <w:lang w:eastAsia="x-none"/>
          <w14:ligatures w14:val="none"/>
        </w:rPr>
      </w:pPr>
      <w:r w:rsidRPr="00C318A2">
        <w:rPr>
          <w:rFonts w:eastAsia="DengXian" w:cstheme="minorHAnsi"/>
          <w:b/>
          <w:bCs/>
          <w:color w:val="000000" w:themeColor="text1"/>
          <w:kern w:val="3"/>
          <w:sz w:val="22"/>
          <w:szCs w:val="22"/>
          <w:lang w:eastAsia="x-none"/>
          <w14:ligatures w14:val="none"/>
        </w:rPr>
        <w:t xml:space="preserve">Το </w:t>
      </w:r>
      <w:r w:rsidRPr="00C318A2">
        <w:rPr>
          <w:rFonts w:eastAsia="DengXian" w:cstheme="minorHAnsi"/>
          <w:b/>
          <w:bCs/>
          <w:color w:val="000000" w:themeColor="text1"/>
          <w:kern w:val="3"/>
          <w:sz w:val="22"/>
          <w:szCs w:val="22"/>
          <w:lang w:val="en-US" w:eastAsia="x-none"/>
          <w14:ligatures w14:val="none"/>
        </w:rPr>
        <w:t>Early</w:t>
      </w:r>
      <w:r w:rsidRPr="00C318A2">
        <w:rPr>
          <w:rFonts w:eastAsia="DengXian" w:cstheme="minorHAnsi"/>
          <w:b/>
          <w:bCs/>
          <w:color w:val="000000" w:themeColor="text1"/>
          <w:kern w:val="3"/>
          <w:sz w:val="22"/>
          <w:szCs w:val="22"/>
          <w:lang w:eastAsia="x-none"/>
          <w14:ligatures w14:val="none"/>
        </w:rPr>
        <w:t xml:space="preserve"> </w:t>
      </w:r>
      <w:r w:rsidRPr="00C318A2">
        <w:rPr>
          <w:rFonts w:eastAsia="DengXian" w:cstheme="minorHAnsi"/>
          <w:b/>
          <w:bCs/>
          <w:color w:val="000000" w:themeColor="text1"/>
          <w:kern w:val="3"/>
          <w:sz w:val="22"/>
          <w:szCs w:val="22"/>
          <w:lang w:val="en-US" w:eastAsia="x-none"/>
          <w14:ligatures w14:val="none"/>
        </w:rPr>
        <w:t>booking</w:t>
      </w:r>
      <w:r w:rsidRPr="00C318A2">
        <w:rPr>
          <w:rFonts w:eastAsia="DengXian" w:cstheme="minorHAnsi"/>
          <w:b/>
          <w:bCs/>
          <w:color w:val="000000" w:themeColor="text1"/>
          <w:kern w:val="3"/>
          <w:sz w:val="22"/>
          <w:szCs w:val="22"/>
          <w:lang w:eastAsia="x-none"/>
          <w14:ligatures w14:val="none"/>
        </w:rPr>
        <w:t xml:space="preserve"> ισχύει για  περιορισμένο αριθμό  θέσεων (10 με 15 πρώτες συμμετοχές). </w:t>
      </w:r>
    </w:p>
    <w:p w14:paraId="7CA53C3C" w14:textId="77777777" w:rsidR="00C318A2" w:rsidRPr="00C318A2" w:rsidRDefault="00C318A2" w:rsidP="00C318A2">
      <w:pPr>
        <w:suppressAutoHyphens/>
        <w:autoSpaceDN w:val="0"/>
        <w:spacing w:line="256" w:lineRule="auto"/>
        <w:rPr>
          <w:rFonts w:ascii="Calibri" w:eastAsia="DengXian" w:hAnsi="Calibri" w:cs="Times New Roman"/>
          <w:kern w:val="3"/>
          <w:sz w:val="22"/>
          <w:szCs w:val="22"/>
          <w:lang w:eastAsia="zh-CN"/>
          <w14:ligatures w14:val="none"/>
        </w:rPr>
      </w:pPr>
    </w:p>
    <w:p w14:paraId="4E6CF6E7" w14:textId="77777777" w:rsidR="00C318A2" w:rsidRDefault="00C318A2"/>
    <w:sectPr w:rsidR="00C318A2" w:rsidSect="00C318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3697E"/>
    <w:multiLevelType w:val="hybridMultilevel"/>
    <w:tmpl w:val="867EF03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D7E6CB1"/>
    <w:multiLevelType w:val="multilevel"/>
    <w:tmpl w:val="447A6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AB526F"/>
    <w:multiLevelType w:val="multilevel"/>
    <w:tmpl w:val="765286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1598077">
    <w:abstractNumId w:val="2"/>
  </w:num>
  <w:num w:numId="2" w16cid:durableId="951786725">
    <w:abstractNumId w:val="1"/>
  </w:num>
  <w:num w:numId="3" w16cid:durableId="122483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A2"/>
    <w:rsid w:val="00321396"/>
    <w:rsid w:val="00824FCC"/>
    <w:rsid w:val="00C318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CFC"/>
  <w15:chartTrackingRefBased/>
  <w15:docId w15:val="{B33119F1-3331-45AB-B0C3-C26B9C38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CC"/>
  </w:style>
  <w:style w:type="paragraph" w:styleId="Heading1">
    <w:name w:val="heading 1"/>
    <w:basedOn w:val="Normal"/>
    <w:next w:val="Normal"/>
    <w:link w:val="Heading1Char"/>
    <w:uiPriority w:val="9"/>
    <w:qFormat/>
    <w:rsid w:val="00C31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1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18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18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18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18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18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18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18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18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18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18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18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18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18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18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18A2"/>
    <w:rPr>
      <w:rFonts w:eastAsiaTheme="majorEastAsia" w:cstheme="majorBidi"/>
      <w:color w:val="272727" w:themeColor="text1" w:themeTint="D8"/>
    </w:rPr>
  </w:style>
  <w:style w:type="paragraph" w:styleId="Title">
    <w:name w:val="Title"/>
    <w:basedOn w:val="Normal"/>
    <w:next w:val="Normal"/>
    <w:link w:val="TitleChar"/>
    <w:uiPriority w:val="10"/>
    <w:qFormat/>
    <w:rsid w:val="00C318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18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18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18A2"/>
    <w:pPr>
      <w:spacing w:before="160"/>
      <w:jc w:val="center"/>
    </w:pPr>
    <w:rPr>
      <w:i/>
      <w:iCs/>
      <w:color w:val="404040" w:themeColor="text1" w:themeTint="BF"/>
    </w:rPr>
  </w:style>
  <w:style w:type="character" w:customStyle="1" w:styleId="QuoteChar">
    <w:name w:val="Quote Char"/>
    <w:basedOn w:val="DefaultParagraphFont"/>
    <w:link w:val="Quote"/>
    <w:uiPriority w:val="29"/>
    <w:rsid w:val="00C318A2"/>
    <w:rPr>
      <w:i/>
      <w:iCs/>
      <w:color w:val="404040" w:themeColor="text1" w:themeTint="BF"/>
    </w:rPr>
  </w:style>
  <w:style w:type="paragraph" w:styleId="ListParagraph">
    <w:name w:val="List Paragraph"/>
    <w:basedOn w:val="Normal"/>
    <w:uiPriority w:val="34"/>
    <w:qFormat/>
    <w:rsid w:val="00C318A2"/>
    <w:pPr>
      <w:ind w:left="720"/>
      <w:contextualSpacing/>
    </w:pPr>
  </w:style>
  <w:style w:type="character" w:styleId="IntenseEmphasis">
    <w:name w:val="Intense Emphasis"/>
    <w:basedOn w:val="DefaultParagraphFont"/>
    <w:uiPriority w:val="21"/>
    <w:qFormat/>
    <w:rsid w:val="00C318A2"/>
    <w:rPr>
      <w:i/>
      <w:iCs/>
      <w:color w:val="0F4761" w:themeColor="accent1" w:themeShade="BF"/>
    </w:rPr>
  </w:style>
  <w:style w:type="paragraph" w:styleId="IntenseQuote">
    <w:name w:val="Intense Quote"/>
    <w:basedOn w:val="Normal"/>
    <w:next w:val="Normal"/>
    <w:link w:val="IntenseQuoteChar"/>
    <w:uiPriority w:val="30"/>
    <w:qFormat/>
    <w:rsid w:val="00C318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18A2"/>
    <w:rPr>
      <w:i/>
      <w:iCs/>
      <w:color w:val="0F4761" w:themeColor="accent1" w:themeShade="BF"/>
    </w:rPr>
  </w:style>
  <w:style w:type="character" w:styleId="IntenseReference">
    <w:name w:val="Intense Reference"/>
    <w:basedOn w:val="DefaultParagraphFont"/>
    <w:uiPriority w:val="32"/>
    <w:qFormat/>
    <w:rsid w:val="00C318A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e8b90e32253af8a4d8c09e7f596cd4f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755293e02884bbf3285e46a24caac158"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D43744-2957-4BC0-B968-9110F36312DB}"/>
</file>

<file path=customXml/itemProps2.xml><?xml version="1.0" encoding="utf-8"?>
<ds:datastoreItem xmlns:ds="http://schemas.openxmlformats.org/officeDocument/2006/customXml" ds:itemID="{B3CDF3B5-5DDC-4C9D-B4A1-B26E1058D944}"/>
</file>

<file path=customXml/itemProps3.xml><?xml version="1.0" encoding="utf-8"?>
<ds:datastoreItem xmlns:ds="http://schemas.openxmlformats.org/officeDocument/2006/customXml" ds:itemID="{53AC84CF-2162-40B1-B363-82C452ABC929}"/>
</file>

<file path=docProps/app.xml><?xml version="1.0" encoding="utf-8"?>
<Properties xmlns="http://schemas.openxmlformats.org/officeDocument/2006/extended-properties" xmlns:vt="http://schemas.openxmlformats.org/officeDocument/2006/docPropsVTypes">
  <Template>Normal.dotm</Template>
  <TotalTime>20</TotalTime>
  <Pages>3</Pages>
  <Words>926</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cp:revision>
  <dcterms:created xsi:type="dcterms:W3CDTF">2024-08-12T11:57:00Z</dcterms:created>
  <dcterms:modified xsi:type="dcterms:W3CDTF">2024-08-12T12:17:00Z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